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2319" w14:textId="77777777" w:rsidR="00362983" w:rsidRDefault="00362983" w:rsidP="00362983">
      <w:pPr>
        <w:ind w:firstLine="705"/>
        <w:jc w:val="both"/>
        <w:rPr>
          <w:rFonts w:ascii="Arial Nova" w:hAnsi="Arial Nova"/>
          <w:sz w:val="22"/>
          <w:szCs w:val="22"/>
        </w:rPr>
      </w:pPr>
    </w:p>
    <w:p w14:paraId="004238F4" w14:textId="7E865485" w:rsidR="00F454F3" w:rsidRPr="001D54C3" w:rsidRDefault="00655F90" w:rsidP="003A706D">
      <w:pPr>
        <w:tabs>
          <w:tab w:val="left" w:pos="7215"/>
        </w:tabs>
        <w:jc w:val="both"/>
        <w:rPr>
          <w:rFonts w:ascii="Arial Nova" w:hAnsi="Arial Nova"/>
        </w:rPr>
      </w:pPr>
      <w:bookmarkStart w:id="0" w:name="_Hlk153196767"/>
      <w:r w:rsidRPr="003A706D">
        <w:rPr>
          <w:rFonts w:ascii="Arial Nova" w:hAnsi="Arial Nova"/>
          <w:color w:val="auto"/>
          <w:sz w:val="22"/>
          <w:szCs w:val="22"/>
        </w:rPr>
        <w:t xml:space="preserve">Na temelju članka </w:t>
      </w:r>
      <w:r w:rsidR="001D54C3" w:rsidRPr="003A706D">
        <w:rPr>
          <w:rFonts w:ascii="Arial Nova" w:hAnsi="Arial Nova"/>
          <w:color w:val="auto"/>
          <w:sz w:val="22"/>
          <w:szCs w:val="22"/>
        </w:rPr>
        <w:t>54. stavak 1.</w:t>
      </w:r>
      <w:r w:rsidRPr="003A706D">
        <w:rPr>
          <w:rFonts w:ascii="Arial Nova" w:hAnsi="Arial Nova"/>
          <w:color w:val="auto"/>
          <w:sz w:val="22"/>
          <w:szCs w:val="22"/>
        </w:rPr>
        <w:t xml:space="preserve"> Statuta Dječjeg vrtića «Olga Ban» Pazin </w:t>
      </w:r>
      <w:r w:rsidR="001D54C3" w:rsidRPr="003A706D">
        <w:rPr>
          <w:rFonts w:ascii="Arial Nova" w:hAnsi="Arial Nova"/>
        </w:rPr>
        <w:t>(„</w:t>
      </w:r>
      <w:bookmarkStart w:id="1" w:name="_Hlk104449080"/>
      <w:r w:rsidR="001D54C3" w:rsidRPr="003A706D">
        <w:rPr>
          <w:rFonts w:ascii="Arial Nova" w:hAnsi="Arial Nova"/>
        </w:rPr>
        <w:t xml:space="preserve">Službene novine Grada Pazina“ broj </w:t>
      </w:r>
      <w:bookmarkStart w:id="2" w:name="_Hlk140579869"/>
      <w:bookmarkEnd w:id="1"/>
      <w:r w:rsidR="001D54C3" w:rsidRPr="003A706D">
        <w:rPr>
          <w:rFonts w:ascii="Arial Nova" w:hAnsi="Arial Nova"/>
        </w:rPr>
        <w:t>31/13., 23/14.,  11/21., 51/21., 7/22. – pročišćeni tekst</w:t>
      </w:r>
      <w:bookmarkStart w:id="3" w:name="_Hlk118367264"/>
      <w:r w:rsidR="001D54C3" w:rsidRPr="003A706D">
        <w:rPr>
          <w:rFonts w:ascii="Arial Nova" w:hAnsi="Arial Nova"/>
        </w:rPr>
        <w:t xml:space="preserve"> i 53/22. i </w:t>
      </w:r>
      <w:bookmarkStart w:id="4" w:name="_Hlk139972708"/>
      <w:r w:rsidR="001D54C3" w:rsidRPr="003A706D">
        <w:rPr>
          <w:rFonts w:ascii="Arial Nova" w:hAnsi="Arial Nova"/>
        </w:rPr>
        <w:t>29/23.)</w:t>
      </w:r>
      <w:bookmarkEnd w:id="2"/>
      <w:bookmarkEnd w:id="3"/>
      <w:bookmarkEnd w:id="4"/>
      <w:r w:rsidRPr="003A706D">
        <w:rPr>
          <w:rFonts w:ascii="Arial Nova" w:hAnsi="Arial Nova"/>
          <w:color w:val="auto"/>
          <w:sz w:val="22"/>
          <w:szCs w:val="22"/>
        </w:rPr>
        <w:t>,</w:t>
      </w:r>
      <w:r w:rsidR="00B30426" w:rsidRPr="003A706D">
        <w:rPr>
          <w:rFonts w:ascii="Arial Nova" w:hAnsi="Arial Nova"/>
          <w:color w:val="auto"/>
          <w:sz w:val="22"/>
          <w:szCs w:val="22"/>
        </w:rPr>
        <w:t xml:space="preserve"> nakon prethodnog usvajanja na </w:t>
      </w:r>
      <w:r w:rsidR="00D56980" w:rsidRPr="00D56980">
        <w:rPr>
          <w:rFonts w:ascii="Arial Nova" w:hAnsi="Arial Nova"/>
          <w:color w:val="auto"/>
          <w:sz w:val="22"/>
          <w:szCs w:val="22"/>
        </w:rPr>
        <w:t>2</w:t>
      </w:r>
      <w:r w:rsidR="00B30426" w:rsidRPr="00D56980">
        <w:rPr>
          <w:rFonts w:ascii="Arial Nova" w:hAnsi="Arial Nova"/>
          <w:color w:val="auto"/>
          <w:sz w:val="22"/>
          <w:szCs w:val="22"/>
        </w:rPr>
        <w:t>. sjednici Odgojiteljskog vijeća</w:t>
      </w:r>
      <w:r w:rsidR="00B30426" w:rsidRPr="003A706D">
        <w:rPr>
          <w:rFonts w:ascii="Arial Nova" w:hAnsi="Arial Nova"/>
          <w:color w:val="auto"/>
          <w:sz w:val="22"/>
          <w:szCs w:val="22"/>
        </w:rPr>
        <w:t xml:space="preserve"> održanoj </w:t>
      </w:r>
      <w:r w:rsidR="00B754BB" w:rsidRPr="003A706D">
        <w:rPr>
          <w:rFonts w:ascii="Arial Nova" w:hAnsi="Arial Nova"/>
          <w:color w:val="auto"/>
          <w:sz w:val="22"/>
          <w:szCs w:val="22"/>
        </w:rPr>
        <w:t>5. prosinca 2023.</w:t>
      </w:r>
      <w:r w:rsidR="00B30426" w:rsidRPr="003A706D">
        <w:rPr>
          <w:rFonts w:ascii="Arial Nova" w:hAnsi="Arial Nova"/>
          <w:color w:val="auto"/>
          <w:sz w:val="22"/>
          <w:szCs w:val="22"/>
        </w:rPr>
        <w:t xml:space="preserve">, </w:t>
      </w:r>
      <w:r w:rsidRPr="003A706D">
        <w:rPr>
          <w:rFonts w:ascii="Arial Nova" w:hAnsi="Arial Nova"/>
          <w:color w:val="auto"/>
          <w:sz w:val="22"/>
          <w:szCs w:val="22"/>
        </w:rPr>
        <w:t xml:space="preserve">Upravno vijeće Dječjeg vrtića «Olga Ban» Pazin na </w:t>
      </w:r>
      <w:r w:rsidR="00D56980">
        <w:rPr>
          <w:rFonts w:ascii="Arial Nova" w:hAnsi="Arial Nova"/>
          <w:color w:val="auto"/>
          <w:sz w:val="22"/>
          <w:szCs w:val="22"/>
        </w:rPr>
        <w:t>18</w:t>
      </w:r>
      <w:r w:rsidR="00C1195C" w:rsidRPr="003A706D">
        <w:rPr>
          <w:rFonts w:ascii="Arial Nova" w:hAnsi="Arial Nova"/>
          <w:color w:val="auto"/>
          <w:sz w:val="22"/>
          <w:szCs w:val="22"/>
        </w:rPr>
        <w:t xml:space="preserve">.  </w:t>
      </w:r>
      <w:r w:rsidRPr="003A706D">
        <w:rPr>
          <w:rFonts w:ascii="Arial Nova" w:hAnsi="Arial Nova"/>
          <w:color w:val="auto"/>
          <w:sz w:val="22"/>
          <w:szCs w:val="22"/>
        </w:rPr>
        <w:t xml:space="preserve">sjednici održanoj dana  </w:t>
      </w:r>
      <w:r w:rsidR="00D23E92">
        <w:rPr>
          <w:rFonts w:ascii="Arial Nova" w:hAnsi="Arial Nova"/>
          <w:bCs/>
          <w:color w:val="auto"/>
          <w:sz w:val="22"/>
          <w:szCs w:val="22"/>
        </w:rPr>
        <w:t>19</w:t>
      </w:r>
      <w:r w:rsidR="00D56980">
        <w:rPr>
          <w:rFonts w:ascii="Arial Nova" w:hAnsi="Arial Nova"/>
          <w:bCs/>
          <w:color w:val="auto"/>
          <w:sz w:val="22"/>
          <w:szCs w:val="22"/>
        </w:rPr>
        <w:t>. prosinca 2023</w:t>
      </w:r>
      <w:r w:rsidR="004032B0" w:rsidRPr="003A706D">
        <w:rPr>
          <w:rFonts w:ascii="Arial Nova" w:hAnsi="Arial Nova"/>
          <w:b/>
          <w:color w:val="auto"/>
          <w:sz w:val="22"/>
          <w:szCs w:val="22"/>
        </w:rPr>
        <w:t xml:space="preserve">. </w:t>
      </w:r>
      <w:r w:rsidRPr="003A706D">
        <w:rPr>
          <w:rFonts w:ascii="Arial Nova" w:hAnsi="Arial Nova"/>
          <w:color w:val="auto"/>
          <w:sz w:val="22"/>
          <w:szCs w:val="22"/>
        </w:rPr>
        <w:t>donosi</w:t>
      </w:r>
      <w:r w:rsidRPr="007E4417">
        <w:rPr>
          <w:rFonts w:ascii="Arial Nova" w:hAnsi="Arial Nova"/>
          <w:color w:val="auto"/>
          <w:sz w:val="22"/>
          <w:szCs w:val="22"/>
        </w:rPr>
        <w:t xml:space="preserve"> </w:t>
      </w:r>
    </w:p>
    <w:bookmarkEnd w:id="0"/>
    <w:p w14:paraId="078FA9C2" w14:textId="77777777" w:rsidR="00F454F3" w:rsidRPr="007E4417" w:rsidRDefault="00F454F3">
      <w:pPr>
        <w:spacing w:line="276" w:lineRule="auto"/>
        <w:rPr>
          <w:rFonts w:ascii="Arial Nova" w:hAnsi="Arial Nova"/>
          <w:b/>
          <w:bCs/>
          <w:color w:val="auto"/>
          <w:sz w:val="22"/>
          <w:szCs w:val="22"/>
        </w:rPr>
      </w:pPr>
    </w:p>
    <w:p w14:paraId="2D702509" w14:textId="77777777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b/>
          <w:bCs/>
          <w:color w:val="auto"/>
          <w:sz w:val="22"/>
          <w:szCs w:val="22"/>
        </w:rPr>
        <w:t>P O S L O V N I K</w:t>
      </w:r>
    </w:p>
    <w:p w14:paraId="42499CE8" w14:textId="252BFA98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b/>
          <w:bCs/>
          <w:color w:val="auto"/>
          <w:sz w:val="22"/>
          <w:szCs w:val="22"/>
        </w:rPr>
        <w:t xml:space="preserve">o radu </w:t>
      </w:r>
      <w:r w:rsidR="004032B0" w:rsidRPr="007E4417">
        <w:rPr>
          <w:rFonts w:ascii="Arial Nova" w:hAnsi="Arial Nova"/>
          <w:b/>
          <w:bCs/>
          <w:color w:val="auto"/>
          <w:sz w:val="22"/>
          <w:szCs w:val="22"/>
        </w:rPr>
        <w:t>Odg</w:t>
      </w:r>
      <w:r w:rsidR="00E92694">
        <w:rPr>
          <w:rFonts w:ascii="Arial Nova" w:hAnsi="Arial Nova"/>
          <w:b/>
          <w:bCs/>
          <w:color w:val="auto"/>
          <w:sz w:val="22"/>
          <w:szCs w:val="22"/>
        </w:rPr>
        <w:t>oji</w:t>
      </w:r>
      <w:r w:rsidR="004032B0" w:rsidRPr="007E4417">
        <w:rPr>
          <w:rFonts w:ascii="Arial Nova" w:hAnsi="Arial Nova"/>
          <w:b/>
          <w:bCs/>
          <w:color w:val="auto"/>
          <w:sz w:val="22"/>
          <w:szCs w:val="22"/>
        </w:rPr>
        <w:t xml:space="preserve">teljskog </w:t>
      </w:r>
      <w:r w:rsidRPr="007E4417">
        <w:rPr>
          <w:rFonts w:ascii="Arial Nova" w:hAnsi="Arial Nova"/>
          <w:b/>
          <w:bCs/>
          <w:color w:val="auto"/>
          <w:sz w:val="22"/>
          <w:szCs w:val="22"/>
        </w:rPr>
        <w:t>vijeća Dječjeg vrtića «Olga Ban» Pazin</w:t>
      </w:r>
    </w:p>
    <w:p w14:paraId="1D154849" w14:textId="77777777" w:rsidR="00F454F3" w:rsidRPr="007E4417" w:rsidRDefault="00F454F3">
      <w:pPr>
        <w:spacing w:line="276" w:lineRule="auto"/>
        <w:jc w:val="both"/>
        <w:rPr>
          <w:rFonts w:ascii="Arial Nova" w:hAnsi="Arial Nova"/>
          <w:b/>
          <w:bCs/>
          <w:color w:val="auto"/>
          <w:sz w:val="22"/>
          <w:szCs w:val="22"/>
        </w:rPr>
      </w:pPr>
    </w:p>
    <w:p w14:paraId="5482EC23" w14:textId="77777777" w:rsidR="00F454F3" w:rsidRPr="007E4417" w:rsidRDefault="00F454F3">
      <w:pPr>
        <w:spacing w:line="276" w:lineRule="auto"/>
        <w:jc w:val="both"/>
        <w:rPr>
          <w:rFonts w:ascii="Arial Nova" w:hAnsi="Arial Nova"/>
          <w:b/>
          <w:bCs/>
          <w:color w:val="auto"/>
          <w:sz w:val="22"/>
          <w:szCs w:val="22"/>
        </w:rPr>
      </w:pPr>
    </w:p>
    <w:p w14:paraId="3DA9EFD4" w14:textId="77777777" w:rsidR="00F454F3" w:rsidRPr="007E4417" w:rsidRDefault="00655F90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b/>
          <w:bCs/>
          <w:color w:val="auto"/>
          <w:sz w:val="22"/>
          <w:szCs w:val="22"/>
        </w:rPr>
        <w:t xml:space="preserve">I. OPĆE ODREDBE </w:t>
      </w:r>
    </w:p>
    <w:p w14:paraId="3B626E2F" w14:textId="77777777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Članak 1.</w:t>
      </w:r>
    </w:p>
    <w:p w14:paraId="4A29D691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42195C2E" w14:textId="7045D4B3" w:rsidR="00F454F3" w:rsidRPr="007E4417" w:rsidRDefault="00655F90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Poslovnikom o radu </w:t>
      </w:r>
      <w:r w:rsidR="004032B0" w:rsidRPr="007E4417">
        <w:rPr>
          <w:rFonts w:ascii="Arial Nova" w:hAnsi="Arial Nova"/>
          <w:color w:val="auto"/>
          <w:sz w:val="22"/>
          <w:szCs w:val="22"/>
        </w:rPr>
        <w:t>Odg</w:t>
      </w:r>
      <w:r w:rsidR="001C639B">
        <w:rPr>
          <w:rFonts w:ascii="Arial Nova" w:hAnsi="Arial Nova"/>
          <w:color w:val="auto"/>
          <w:sz w:val="22"/>
          <w:szCs w:val="22"/>
        </w:rPr>
        <w:t>ojiteljskog</w:t>
      </w:r>
      <w:r w:rsidRPr="007E4417">
        <w:rPr>
          <w:rFonts w:ascii="Arial Nova" w:hAnsi="Arial Nova"/>
          <w:color w:val="auto"/>
          <w:sz w:val="22"/>
          <w:szCs w:val="22"/>
        </w:rPr>
        <w:t xml:space="preserve"> vijeća Dječjeg vrtića «Olga Ban» Pazin (dalje u tekstu: Poslovnik) uređuje se način pripremanja, sazivanja i održavanja sjednica </w:t>
      </w:r>
      <w:r w:rsidR="007E4417">
        <w:rPr>
          <w:rFonts w:ascii="Arial Nova" w:hAnsi="Arial Nova"/>
          <w:color w:val="auto"/>
          <w:sz w:val="22"/>
          <w:szCs w:val="22"/>
        </w:rPr>
        <w:t>Odg</w:t>
      </w:r>
      <w:r w:rsidR="001C639B">
        <w:rPr>
          <w:rFonts w:ascii="Arial Nova" w:hAnsi="Arial Nova"/>
          <w:color w:val="auto"/>
          <w:sz w:val="22"/>
          <w:szCs w:val="22"/>
        </w:rPr>
        <w:t>oji</w:t>
      </w:r>
      <w:r w:rsidR="007E4417">
        <w:rPr>
          <w:rFonts w:ascii="Arial Nova" w:hAnsi="Arial Nova"/>
          <w:color w:val="auto"/>
          <w:sz w:val="22"/>
          <w:szCs w:val="22"/>
        </w:rPr>
        <w:t>teljskog</w:t>
      </w:r>
      <w:r w:rsidRPr="007E4417">
        <w:rPr>
          <w:rFonts w:ascii="Arial Nova" w:hAnsi="Arial Nova"/>
          <w:color w:val="auto"/>
          <w:sz w:val="22"/>
          <w:szCs w:val="22"/>
        </w:rPr>
        <w:t xml:space="preserve"> vijeća, način odlučivanja, vođenja zapisnika i njegovog čuvanja, te rokovi izvršenja odluka </w:t>
      </w:r>
      <w:r w:rsidR="004032B0" w:rsidRPr="007E4417">
        <w:rPr>
          <w:rFonts w:ascii="Arial Nova" w:hAnsi="Arial Nova"/>
          <w:color w:val="auto"/>
          <w:sz w:val="22"/>
          <w:szCs w:val="22"/>
        </w:rPr>
        <w:t>Odg</w:t>
      </w:r>
      <w:r w:rsidR="001C639B">
        <w:rPr>
          <w:rFonts w:ascii="Arial Nova" w:hAnsi="Arial Nova"/>
          <w:color w:val="auto"/>
          <w:sz w:val="22"/>
          <w:szCs w:val="22"/>
        </w:rPr>
        <w:t>oji</w:t>
      </w:r>
      <w:r w:rsidR="004032B0" w:rsidRPr="007E4417">
        <w:rPr>
          <w:rFonts w:ascii="Arial Nova" w:hAnsi="Arial Nova"/>
          <w:color w:val="auto"/>
          <w:sz w:val="22"/>
          <w:szCs w:val="22"/>
        </w:rPr>
        <w:t xml:space="preserve">teljskog </w:t>
      </w:r>
      <w:r w:rsidRPr="007E4417">
        <w:rPr>
          <w:rFonts w:ascii="Arial Nova" w:hAnsi="Arial Nova"/>
          <w:color w:val="auto"/>
          <w:sz w:val="22"/>
          <w:szCs w:val="22"/>
        </w:rPr>
        <w:t xml:space="preserve">vijeća. </w:t>
      </w:r>
    </w:p>
    <w:p w14:paraId="61F232F1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23992669" w14:textId="77777777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Članak 2.</w:t>
      </w:r>
    </w:p>
    <w:p w14:paraId="45636256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10C04F11" w14:textId="18AEEC28" w:rsidR="00F454F3" w:rsidRPr="007E4417" w:rsidRDefault="00655F90" w:rsidP="004032B0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Izrazi  koji se koriste u ovom Poslovniku, a imaju rodno značenje odnose se jednako na ženski i muški rod.</w:t>
      </w:r>
    </w:p>
    <w:p w14:paraId="120CC905" w14:textId="314D927C" w:rsidR="004032B0" w:rsidRPr="007E4417" w:rsidRDefault="004032B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Članak </w:t>
      </w:r>
      <w:r w:rsidR="00B30426">
        <w:rPr>
          <w:rFonts w:ascii="Arial Nova" w:hAnsi="Arial Nova"/>
          <w:color w:val="auto"/>
          <w:sz w:val="22"/>
          <w:szCs w:val="22"/>
        </w:rPr>
        <w:t>3.</w:t>
      </w:r>
    </w:p>
    <w:p w14:paraId="47A1891C" w14:textId="329F6FC2" w:rsidR="004032B0" w:rsidRPr="007F1E1D" w:rsidRDefault="004032B0" w:rsidP="007F1E1D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Odg</w:t>
      </w:r>
      <w:r w:rsidR="001C639B">
        <w:rPr>
          <w:rFonts w:ascii="Arial Nova" w:hAnsi="Arial Nova"/>
          <w:color w:val="auto"/>
          <w:sz w:val="22"/>
          <w:szCs w:val="22"/>
        </w:rPr>
        <w:t>oji</w:t>
      </w:r>
      <w:r w:rsidRPr="007F1E1D">
        <w:rPr>
          <w:rFonts w:ascii="Arial Nova" w:hAnsi="Arial Nova"/>
          <w:color w:val="auto"/>
          <w:sz w:val="22"/>
          <w:szCs w:val="22"/>
        </w:rPr>
        <w:t>teljsko vijeće je stručno vijeće Dječjeg vrtića „Olga Ban“ Pazin.</w:t>
      </w:r>
    </w:p>
    <w:p w14:paraId="65959C60" w14:textId="3E9EBFA6" w:rsidR="004032B0" w:rsidRPr="007F1E1D" w:rsidRDefault="004032B0" w:rsidP="007F1E1D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Odg</w:t>
      </w:r>
      <w:r w:rsidR="001C639B">
        <w:rPr>
          <w:rFonts w:ascii="Arial Nova" w:hAnsi="Arial Nova"/>
          <w:color w:val="auto"/>
          <w:sz w:val="22"/>
          <w:szCs w:val="22"/>
        </w:rPr>
        <w:t>oji</w:t>
      </w:r>
      <w:r w:rsidRPr="007F1E1D">
        <w:rPr>
          <w:rFonts w:ascii="Arial Nova" w:hAnsi="Arial Nova"/>
          <w:color w:val="auto"/>
          <w:sz w:val="22"/>
          <w:szCs w:val="22"/>
        </w:rPr>
        <w:t xml:space="preserve">teljsko vijeće čine </w:t>
      </w:r>
      <w:r w:rsidR="00263B5D" w:rsidRPr="007F1E1D">
        <w:rPr>
          <w:rFonts w:ascii="Arial Nova" w:hAnsi="Arial Nova"/>
          <w:color w:val="auto"/>
          <w:sz w:val="22"/>
          <w:szCs w:val="22"/>
        </w:rPr>
        <w:t>odgojno-obrazovne radnice</w:t>
      </w:r>
      <w:r w:rsidRPr="007F1E1D">
        <w:rPr>
          <w:rFonts w:ascii="Arial Nova" w:hAnsi="Arial Nova"/>
          <w:color w:val="auto"/>
          <w:sz w:val="22"/>
          <w:szCs w:val="22"/>
        </w:rPr>
        <w:t xml:space="preserve"> </w:t>
      </w:r>
      <w:r w:rsidR="00263B5D" w:rsidRPr="007F1E1D">
        <w:rPr>
          <w:rFonts w:ascii="Arial Nova" w:hAnsi="Arial Nova"/>
          <w:color w:val="auto"/>
          <w:sz w:val="22"/>
          <w:szCs w:val="22"/>
        </w:rPr>
        <w:t>(</w:t>
      </w:r>
      <w:r w:rsidRPr="007F1E1D">
        <w:rPr>
          <w:rFonts w:ascii="Arial Nova" w:hAnsi="Arial Nova"/>
          <w:color w:val="auto"/>
          <w:sz w:val="22"/>
          <w:szCs w:val="22"/>
        </w:rPr>
        <w:t>odg</w:t>
      </w:r>
      <w:r w:rsidR="001C639B">
        <w:rPr>
          <w:rFonts w:ascii="Arial Nova" w:hAnsi="Arial Nova"/>
          <w:color w:val="auto"/>
          <w:sz w:val="22"/>
          <w:szCs w:val="22"/>
        </w:rPr>
        <w:t>oji</w:t>
      </w:r>
      <w:r w:rsidRPr="007F1E1D">
        <w:rPr>
          <w:rFonts w:ascii="Arial Nova" w:hAnsi="Arial Nova"/>
          <w:color w:val="auto"/>
          <w:sz w:val="22"/>
          <w:szCs w:val="22"/>
        </w:rPr>
        <w:t>teljice, stručne suradnice i zdravstvena voditeljica</w:t>
      </w:r>
      <w:r w:rsidR="00263B5D" w:rsidRPr="007F1E1D">
        <w:rPr>
          <w:rFonts w:ascii="Arial Nova" w:hAnsi="Arial Nova"/>
          <w:color w:val="auto"/>
          <w:sz w:val="22"/>
          <w:szCs w:val="22"/>
        </w:rPr>
        <w:t>)</w:t>
      </w:r>
      <w:r w:rsidRPr="007F1E1D">
        <w:rPr>
          <w:rFonts w:ascii="Arial Nova" w:hAnsi="Arial Nova"/>
          <w:color w:val="auto"/>
          <w:sz w:val="22"/>
          <w:szCs w:val="22"/>
        </w:rPr>
        <w:t xml:space="preserve"> zaposlene</w:t>
      </w:r>
      <w:r w:rsidR="00046F3C">
        <w:rPr>
          <w:rFonts w:ascii="Arial Nova" w:hAnsi="Arial Nova"/>
          <w:color w:val="auto"/>
          <w:sz w:val="22"/>
          <w:szCs w:val="22"/>
        </w:rPr>
        <w:t xml:space="preserve"> </w:t>
      </w:r>
      <w:r w:rsidR="00046F3C" w:rsidRPr="00111392">
        <w:rPr>
          <w:rFonts w:ascii="Arial Nova" w:hAnsi="Arial Nova"/>
          <w:color w:val="auto"/>
          <w:sz w:val="22"/>
          <w:szCs w:val="22"/>
        </w:rPr>
        <w:t>na</w:t>
      </w:r>
      <w:r w:rsidR="00046F3C" w:rsidRPr="00046F3C">
        <w:rPr>
          <w:rFonts w:ascii="Arial Nova" w:hAnsi="Arial Nova"/>
          <w:color w:val="FF0000"/>
          <w:sz w:val="22"/>
          <w:szCs w:val="22"/>
        </w:rPr>
        <w:t xml:space="preserve"> </w:t>
      </w:r>
      <w:r w:rsidRPr="00046F3C">
        <w:rPr>
          <w:rFonts w:ascii="Arial Nova" w:hAnsi="Arial Nova"/>
          <w:color w:val="auto"/>
          <w:sz w:val="22"/>
          <w:szCs w:val="22"/>
        </w:rPr>
        <w:t xml:space="preserve">ostvarivanju </w:t>
      </w:r>
      <w:r w:rsidRPr="007F1E1D">
        <w:rPr>
          <w:rFonts w:ascii="Arial Nova" w:hAnsi="Arial Nova"/>
          <w:color w:val="auto"/>
          <w:sz w:val="22"/>
          <w:szCs w:val="22"/>
        </w:rPr>
        <w:t xml:space="preserve">programa </w:t>
      </w:r>
      <w:r w:rsidR="00263B5D" w:rsidRPr="007F1E1D">
        <w:rPr>
          <w:rFonts w:ascii="Arial Nova" w:hAnsi="Arial Nova"/>
          <w:color w:val="auto"/>
          <w:sz w:val="22"/>
          <w:szCs w:val="22"/>
        </w:rPr>
        <w:t xml:space="preserve">ranog i </w:t>
      </w:r>
      <w:r w:rsidRPr="007F1E1D">
        <w:rPr>
          <w:rFonts w:ascii="Arial Nova" w:hAnsi="Arial Nova"/>
          <w:color w:val="auto"/>
          <w:sz w:val="22"/>
          <w:szCs w:val="22"/>
        </w:rPr>
        <w:t>predškolskog odgoja u Dječjem vrtiću „Olga Ban“ Pazin (dalje u tekstu: Vrtić).</w:t>
      </w:r>
    </w:p>
    <w:p w14:paraId="0574D29C" w14:textId="77777777" w:rsidR="00B30426" w:rsidRDefault="00B30426" w:rsidP="004032B0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</w:p>
    <w:p w14:paraId="0E6C8CF0" w14:textId="427187D3" w:rsidR="00263B5D" w:rsidRPr="00CA5065" w:rsidRDefault="00263B5D" w:rsidP="00263B5D">
      <w:pPr>
        <w:pStyle w:val="Style25"/>
        <w:widowControl/>
        <w:spacing w:line="240" w:lineRule="auto"/>
        <w:ind w:firstLine="0"/>
        <w:rPr>
          <w:rStyle w:val="FontStyle39"/>
          <w:rFonts w:ascii="Arial Nova" w:eastAsia="Symbol" w:hAnsi="Arial Nova"/>
          <w:bCs/>
          <w:sz w:val="22"/>
          <w:szCs w:val="22"/>
        </w:rPr>
      </w:pPr>
      <w:r w:rsidRPr="00CA5065">
        <w:rPr>
          <w:rStyle w:val="FontStyle39"/>
          <w:rFonts w:ascii="Arial Nova" w:eastAsia="Symbol" w:hAnsi="Arial Nova"/>
          <w:bCs/>
          <w:sz w:val="22"/>
          <w:szCs w:val="22"/>
        </w:rPr>
        <w:t>Odgojiteljsko vijeće raspravlja i odlučuje o stručnim pitanjima ranog i predškolskog odgoja i obrazovanja u okviru svoga djelokruga utvrđenog zakonom, drugim propisom, Statutom ili internim aktima.</w:t>
      </w:r>
    </w:p>
    <w:p w14:paraId="033EF29E" w14:textId="77777777" w:rsidR="004032B0" w:rsidRPr="007E4417" w:rsidRDefault="004032B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</w:p>
    <w:p w14:paraId="3CA60024" w14:textId="098696DB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Članak </w:t>
      </w:r>
      <w:r w:rsidR="00B30426">
        <w:rPr>
          <w:rFonts w:ascii="Arial Nova" w:hAnsi="Arial Nova"/>
          <w:color w:val="auto"/>
          <w:sz w:val="22"/>
          <w:szCs w:val="22"/>
        </w:rPr>
        <w:t>4</w:t>
      </w:r>
      <w:r w:rsidRPr="007E4417">
        <w:rPr>
          <w:rFonts w:ascii="Arial Nova" w:hAnsi="Arial Nova"/>
          <w:color w:val="auto"/>
          <w:sz w:val="22"/>
          <w:szCs w:val="22"/>
        </w:rPr>
        <w:t>.</w:t>
      </w:r>
    </w:p>
    <w:p w14:paraId="47602B10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4F60D150" w14:textId="0BC7C515" w:rsidR="00F454F3" w:rsidRPr="007F1E1D" w:rsidRDefault="00655F90" w:rsidP="007F1E1D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 xml:space="preserve">Članice </w:t>
      </w:r>
      <w:bookmarkStart w:id="5" w:name="_Hlk150173690"/>
      <w:r w:rsidR="007E4417" w:rsidRPr="007F1E1D">
        <w:rPr>
          <w:rFonts w:ascii="Arial Nova" w:hAnsi="Arial Nova"/>
          <w:color w:val="auto"/>
          <w:sz w:val="22"/>
          <w:szCs w:val="22"/>
        </w:rPr>
        <w:t xml:space="preserve">Odgojiteljskog </w:t>
      </w:r>
      <w:bookmarkEnd w:id="5"/>
      <w:r w:rsidRPr="007F1E1D">
        <w:rPr>
          <w:rFonts w:ascii="Arial Nova" w:hAnsi="Arial Nova"/>
          <w:color w:val="auto"/>
          <w:sz w:val="22"/>
          <w:szCs w:val="22"/>
        </w:rPr>
        <w:t>vijeća, dužn</w:t>
      </w:r>
      <w:r w:rsidR="007E4417" w:rsidRPr="007F1E1D">
        <w:rPr>
          <w:rFonts w:ascii="Arial Nova" w:hAnsi="Arial Nova"/>
          <w:color w:val="auto"/>
          <w:sz w:val="22"/>
          <w:szCs w:val="22"/>
        </w:rPr>
        <w:t>e</w:t>
      </w:r>
      <w:r w:rsidRPr="007F1E1D">
        <w:rPr>
          <w:rFonts w:ascii="Arial Nova" w:hAnsi="Arial Nova"/>
          <w:color w:val="auto"/>
          <w:sz w:val="22"/>
          <w:szCs w:val="22"/>
        </w:rPr>
        <w:t xml:space="preserve"> su se pridržavati odredbi ovog Poslovnika. </w:t>
      </w:r>
    </w:p>
    <w:p w14:paraId="504AD55C" w14:textId="59EE5C2F" w:rsidR="00F454F3" w:rsidRPr="007F1E1D" w:rsidRDefault="00655F90" w:rsidP="007F1E1D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 xml:space="preserve">Odredbe ovog Poslovnika, primjenjuju se i na rad </w:t>
      </w:r>
      <w:r w:rsidR="007E4417" w:rsidRPr="007F1E1D">
        <w:rPr>
          <w:rFonts w:ascii="Arial Nova" w:hAnsi="Arial Nova"/>
          <w:color w:val="auto"/>
          <w:sz w:val="22"/>
          <w:szCs w:val="22"/>
        </w:rPr>
        <w:t>R</w:t>
      </w:r>
      <w:r w:rsidRPr="007F1E1D">
        <w:rPr>
          <w:rFonts w:ascii="Arial Nova" w:hAnsi="Arial Nova"/>
          <w:color w:val="auto"/>
          <w:sz w:val="22"/>
          <w:szCs w:val="22"/>
        </w:rPr>
        <w:t>avnateljice</w:t>
      </w:r>
      <w:r w:rsidR="004032B0" w:rsidRPr="007F1E1D">
        <w:rPr>
          <w:rFonts w:ascii="Arial Nova" w:hAnsi="Arial Nova"/>
          <w:color w:val="auto"/>
          <w:sz w:val="22"/>
          <w:szCs w:val="22"/>
        </w:rPr>
        <w:t xml:space="preserve"> </w:t>
      </w:r>
      <w:r w:rsidRPr="007F1E1D">
        <w:rPr>
          <w:rFonts w:ascii="Arial Nova" w:hAnsi="Arial Nova"/>
          <w:color w:val="auto"/>
          <w:sz w:val="22"/>
          <w:szCs w:val="22"/>
        </w:rPr>
        <w:t xml:space="preserve">i drugih osoba koje sudjeluju u radu </w:t>
      </w:r>
      <w:r w:rsidR="007E4417" w:rsidRPr="007F1E1D">
        <w:rPr>
          <w:rFonts w:ascii="Arial Nova" w:hAnsi="Arial Nova"/>
          <w:color w:val="auto"/>
          <w:sz w:val="22"/>
          <w:szCs w:val="22"/>
        </w:rPr>
        <w:t xml:space="preserve">Odgojiteljskog </w:t>
      </w:r>
      <w:r w:rsidRPr="007F1E1D">
        <w:rPr>
          <w:rFonts w:ascii="Arial Nova" w:hAnsi="Arial Nova"/>
          <w:color w:val="auto"/>
          <w:sz w:val="22"/>
          <w:szCs w:val="22"/>
        </w:rPr>
        <w:t>vijeća.</w:t>
      </w:r>
    </w:p>
    <w:p w14:paraId="61E80875" w14:textId="77777777" w:rsidR="00F454F3" w:rsidRPr="007E4417" w:rsidRDefault="00F454F3">
      <w:pPr>
        <w:spacing w:line="276" w:lineRule="auto"/>
        <w:jc w:val="both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1D9948C6" w14:textId="00C19F49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Članak </w:t>
      </w:r>
      <w:r w:rsidR="00B30426">
        <w:rPr>
          <w:rFonts w:ascii="Arial Nova" w:hAnsi="Arial Nova"/>
          <w:color w:val="auto"/>
          <w:sz w:val="22"/>
          <w:szCs w:val="22"/>
        </w:rPr>
        <w:t>5</w:t>
      </w:r>
      <w:r w:rsidRPr="007E4417">
        <w:rPr>
          <w:rFonts w:ascii="Arial Nova" w:hAnsi="Arial Nova"/>
          <w:color w:val="auto"/>
          <w:sz w:val="22"/>
          <w:szCs w:val="22"/>
        </w:rPr>
        <w:t>.</w:t>
      </w:r>
    </w:p>
    <w:p w14:paraId="1C89865C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62F43443" w14:textId="481C5D14" w:rsidR="005350AE" w:rsidRPr="007F1E1D" w:rsidRDefault="00655F90" w:rsidP="007F1E1D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 xml:space="preserve">Radom </w:t>
      </w:r>
      <w:r w:rsidR="007E4417" w:rsidRPr="007F1E1D">
        <w:rPr>
          <w:rFonts w:ascii="Arial Nova" w:hAnsi="Arial Nova"/>
          <w:color w:val="auto"/>
          <w:sz w:val="22"/>
          <w:szCs w:val="22"/>
        </w:rPr>
        <w:t xml:space="preserve">Odgojiteljskog </w:t>
      </w:r>
      <w:r w:rsidRPr="007F1E1D">
        <w:rPr>
          <w:rFonts w:ascii="Arial Nova" w:hAnsi="Arial Nova"/>
          <w:color w:val="auto"/>
          <w:sz w:val="22"/>
          <w:szCs w:val="22"/>
        </w:rPr>
        <w:t xml:space="preserve">vijeća rukovodi </w:t>
      </w:r>
      <w:r w:rsidR="004032B0" w:rsidRPr="007F1E1D">
        <w:rPr>
          <w:rFonts w:ascii="Arial Nova" w:hAnsi="Arial Nova"/>
          <w:color w:val="auto"/>
          <w:sz w:val="22"/>
          <w:szCs w:val="22"/>
        </w:rPr>
        <w:t>Ravnateljica Vrtića</w:t>
      </w:r>
      <w:r w:rsidR="005350AE" w:rsidRPr="007F1E1D">
        <w:rPr>
          <w:rFonts w:ascii="Arial Nova" w:hAnsi="Arial Nova"/>
          <w:color w:val="auto"/>
          <w:sz w:val="22"/>
          <w:szCs w:val="22"/>
        </w:rPr>
        <w:t>.</w:t>
      </w:r>
    </w:p>
    <w:p w14:paraId="2189491F" w14:textId="584300CA" w:rsidR="00B30426" w:rsidRPr="007F1E1D" w:rsidRDefault="00655F90" w:rsidP="007F1E1D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 xml:space="preserve">U slučaju spriječenosti </w:t>
      </w:r>
      <w:r w:rsidR="004032B0" w:rsidRPr="007F1E1D">
        <w:rPr>
          <w:rFonts w:ascii="Arial Nova" w:hAnsi="Arial Nova"/>
          <w:color w:val="auto"/>
          <w:sz w:val="22"/>
          <w:szCs w:val="22"/>
        </w:rPr>
        <w:t>Ravnateljice</w:t>
      </w:r>
      <w:r w:rsidRPr="007F1E1D">
        <w:rPr>
          <w:rFonts w:ascii="Arial Nova" w:hAnsi="Arial Nova"/>
          <w:color w:val="auto"/>
          <w:sz w:val="22"/>
          <w:szCs w:val="22"/>
        </w:rPr>
        <w:t>,</w:t>
      </w:r>
      <w:r w:rsidR="0056416F" w:rsidRPr="007F1E1D">
        <w:rPr>
          <w:rFonts w:ascii="Arial Nova" w:hAnsi="Arial Nova"/>
          <w:color w:val="auto"/>
          <w:sz w:val="22"/>
          <w:szCs w:val="22"/>
        </w:rPr>
        <w:t xml:space="preserve"> </w:t>
      </w:r>
      <w:r w:rsidR="004032B0" w:rsidRPr="007F1E1D">
        <w:rPr>
          <w:rFonts w:ascii="Arial Nova" w:hAnsi="Arial Nova"/>
          <w:color w:val="auto"/>
          <w:sz w:val="22"/>
          <w:szCs w:val="22"/>
        </w:rPr>
        <w:t>radom Odg</w:t>
      </w:r>
      <w:r w:rsidR="001C639B">
        <w:rPr>
          <w:rFonts w:ascii="Arial Nova" w:hAnsi="Arial Nova"/>
          <w:color w:val="auto"/>
          <w:sz w:val="22"/>
          <w:szCs w:val="22"/>
        </w:rPr>
        <w:t>oji</w:t>
      </w:r>
      <w:r w:rsidR="004032B0" w:rsidRPr="007F1E1D">
        <w:rPr>
          <w:rFonts w:ascii="Arial Nova" w:hAnsi="Arial Nova"/>
          <w:color w:val="auto"/>
          <w:sz w:val="22"/>
          <w:szCs w:val="22"/>
        </w:rPr>
        <w:t xml:space="preserve">teljskog vijeća rukovodi osoba koju </w:t>
      </w:r>
      <w:r w:rsidR="00263B5D" w:rsidRPr="007F1E1D">
        <w:rPr>
          <w:rFonts w:ascii="Arial Nova" w:hAnsi="Arial Nova"/>
          <w:color w:val="auto"/>
          <w:sz w:val="22"/>
          <w:szCs w:val="22"/>
        </w:rPr>
        <w:t xml:space="preserve">odredi </w:t>
      </w:r>
      <w:r w:rsidR="004032B0" w:rsidRPr="007F1E1D">
        <w:rPr>
          <w:rFonts w:ascii="Arial Nova" w:hAnsi="Arial Nova"/>
          <w:color w:val="auto"/>
          <w:sz w:val="22"/>
          <w:szCs w:val="22"/>
        </w:rPr>
        <w:t>Ravnateljica</w:t>
      </w:r>
      <w:r w:rsidR="00263B5D" w:rsidRPr="007F1E1D">
        <w:rPr>
          <w:rFonts w:ascii="Arial Nova" w:hAnsi="Arial Nova"/>
          <w:color w:val="auto"/>
          <w:sz w:val="22"/>
          <w:szCs w:val="22"/>
        </w:rPr>
        <w:t>.</w:t>
      </w:r>
      <w:r w:rsidR="004032B0" w:rsidRPr="007F1E1D">
        <w:rPr>
          <w:rFonts w:ascii="Arial Nova" w:hAnsi="Arial Nova"/>
          <w:color w:val="auto"/>
          <w:sz w:val="22"/>
          <w:szCs w:val="22"/>
        </w:rPr>
        <w:t xml:space="preserve"> </w:t>
      </w:r>
    </w:p>
    <w:p w14:paraId="2331BDCB" w14:textId="77E046A9" w:rsidR="00F454F3" w:rsidRPr="007F1E1D" w:rsidRDefault="004032B0" w:rsidP="007F1E1D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K</w:t>
      </w:r>
      <w:r w:rsidR="00655F90" w:rsidRPr="007F1E1D">
        <w:rPr>
          <w:rFonts w:ascii="Arial Nova" w:hAnsi="Arial Nova"/>
          <w:color w:val="auto"/>
          <w:sz w:val="22"/>
          <w:szCs w:val="22"/>
        </w:rPr>
        <w:t xml:space="preserve">ada rukovodi radom </w:t>
      </w:r>
      <w:r w:rsidRPr="007F1E1D">
        <w:rPr>
          <w:rFonts w:ascii="Arial Nova" w:hAnsi="Arial Nova"/>
          <w:color w:val="auto"/>
          <w:sz w:val="22"/>
          <w:szCs w:val="22"/>
        </w:rPr>
        <w:t>Odg</w:t>
      </w:r>
      <w:r w:rsidR="001C639B">
        <w:rPr>
          <w:rFonts w:ascii="Arial Nova" w:hAnsi="Arial Nova"/>
          <w:color w:val="auto"/>
          <w:sz w:val="22"/>
          <w:szCs w:val="22"/>
        </w:rPr>
        <w:t>oji</w:t>
      </w:r>
      <w:r w:rsidRPr="007F1E1D">
        <w:rPr>
          <w:rFonts w:ascii="Arial Nova" w:hAnsi="Arial Nova"/>
          <w:color w:val="auto"/>
          <w:sz w:val="22"/>
          <w:szCs w:val="22"/>
        </w:rPr>
        <w:t xml:space="preserve">teljskog </w:t>
      </w:r>
      <w:r w:rsidR="00655F90" w:rsidRPr="007F1E1D">
        <w:rPr>
          <w:rFonts w:ascii="Arial Nova" w:hAnsi="Arial Nova"/>
          <w:color w:val="auto"/>
          <w:sz w:val="22"/>
          <w:szCs w:val="22"/>
        </w:rPr>
        <w:t xml:space="preserve">vijeća, </w:t>
      </w:r>
      <w:r w:rsidRPr="007F1E1D">
        <w:rPr>
          <w:rFonts w:ascii="Arial Nova" w:hAnsi="Arial Nova"/>
          <w:color w:val="auto"/>
          <w:sz w:val="22"/>
          <w:szCs w:val="22"/>
        </w:rPr>
        <w:t xml:space="preserve">osoba koju Ravnateljica ovlasti </w:t>
      </w:r>
      <w:r w:rsidR="00655F90" w:rsidRPr="007F1E1D">
        <w:rPr>
          <w:rFonts w:ascii="Arial Nova" w:hAnsi="Arial Nova"/>
          <w:color w:val="auto"/>
          <w:sz w:val="22"/>
          <w:szCs w:val="22"/>
        </w:rPr>
        <w:t xml:space="preserve">ima ista prava i dužnosti kao i </w:t>
      </w:r>
      <w:r w:rsidRPr="007F1E1D">
        <w:rPr>
          <w:rFonts w:ascii="Arial Nova" w:hAnsi="Arial Nova"/>
          <w:color w:val="auto"/>
          <w:sz w:val="22"/>
          <w:szCs w:val="22"/>
        </w:rPr>
        <w:t>Ravnateljica</w:t>
      </w:r>
      <w:r w:rsidR="00655F90" w:rsidRPr="007F1E1D">
        <w:rPr>
          <w:rFonts w:ascii="Arial Nova" w:hAnsi="Arial Nova"/>
          <w:color w:val="auto"/>
          <w:sz w:val="22"/>
          <w:szCs w:val="22"/>
        </w:rPr>
        <w:t>.</w:t>
      </w:r>
    </w:p>
    <w:p w14:paraId="464AEB70" w14:textId="77777777" w:rsidR="00F454F3" w:rsidRPr="007E4417" w:rsidRDefault="00F454F3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  <w:u w:color="FF0000"/>
        </w:rPr>
      </w:pPr>
    </w:p>
    <w:p w14:paraId="43370799" w14:textId="2C1CA76A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Članak </w:t>
      </w:r>
      <w:r w:rsidR="00B30426">
        <w:rPr>
          <w:rFonts w:ascii="Arial Nova" w:hAnsi="Arial Nova"/>
          <w:color w:val="auto"/>
          <w:sz w:val="22"/>
          <w:szCs w:val="22"/>
        </w:rPr>
        <w:t>6</w:t>
      </w:r>
      <w:r w:rsidRPr="007E4417">
        <w:rPr>
          <w:rFonts w:ascii="Arial Nova" w:hAnsi="Arial Nova"/>
          <w:color w:val="auto"/>
          <w:sz w:val="22"/>
          <w:szCs w:val="22"/>
        </w:rPr>
        <w:t>.</w:t>
      </w:r>
    </w:p>
    <w:p w14:paraId="312B3F3E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171952AA" w14:textId="7CE715E4" w:rsidR="00B30426" w:rsidRPr="007F1E1D" w:rsidRDefault="007F589E" w:rsidP="007F1E1D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Odg</w:t>
      </w:r>
      <w:r w:rsidR="001C639B">
        <w:rPr>
          <w:rFonts w:ascii="Arial Nova" w:hAnsi="Arial Nova"/>
          <w:color w:val="auto"/>
          <w:sz w:val="22"/>
          <w:szCs w:val="22"/>
        </w:rPr>
        <w:t>oji</w:t>
      </w:r>
      <w:r w:rsidRPr="007F1E1D">
        <w:rPr>
          <w:rFonts w:ascii="Arial Nova" w:hAnsi="Arial Nova"/>
          <w:color w:val="auto"/>
          <w:sz w:val="22"/>
          <w:szCs w:val="22"/>
        </w:rPr>
        <w:t>teljsko</w:t>
      </w:r>
      <w:r w:rsidR="00655F90" w:rsidRPr="007F1E1D">
        <w:rPr>
          <w:rFonts w:ascii="Arial Nova" w:hAnsi="Arial Nova"/>
          <w:color w:val="auto"/>
          <w:sz w:val="22"/>
          <w:szCs w:val="22"/>
        </w:rPr>
        <w:t xml:space="preserve"> vijeće odlučuje na sjednicama.</w:t>
      </w:r>
    </w:p>
    <w:p w14:paraId="2577E5B0" w14:textId="30AC03AD" w:rsidR="00B30426" w:rsidRPr="007F1E1D" w:rsidRDefault="007F589E" w:rsidP="007F1E1D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Odg</w:t>
      </w:r>
      <w:r w:rsidR="001C639B">
        <w:rPr>
          <w:rFonts w:ascii="Arial Nova" w:hAnsi="Arial Nova"/>
          <w:color w:val="auto"/>
          <w:sz w:val="22"/>
          <w:szCs w:val="22"/>
        </w:rPr>
        <w:t>oji</w:t>
      </w:r>
      <w:r w:rsidRPr="007F1E1D">
        <w:rPr>
          <w:rFonts w:ascii="Arial Nova" w:hAnsi="Arial Nova"/>
          <w:color w:val="auto"/>
          <w:sz w:val="22"/>
          <w:szCs w:val="22"/>
        </w:rPr>
        <w:t>teljsko</w:t>
      </w:r>
      <w:r w:rsidR="00655F90" w:rsidRPr="007F1E1D">
        <w:rPr>
          <w:rFonts w:ascii="Arial Nova" w:hAnsi="Arial Nova"/>
          <w:color w:val="auto"/>
          <w:sz w:val="22"/>
          <w:szCs w:val="22"/>
        </w:rPr>
        <w:t xml:space="preserve"> vijeće može pravovaljano odlučivati ako sjednici prisustvuje više od polovice ukupnog broja </w:t>
      </w:r>
      <w:r w:rsidRPr="007F1E1D">
        <w:rPr>
          <w:rFonts w:ascii="Arial Nova" w:hAnsi="Arial Nova"/>
          <w:color w:val="auto"/>
          <w:sz w:val="22"/>
          <w:szCs w:val="22"/>
        </w:rPr>
        <w:t>članica.</w:t>
      </w:r>
    </w:p>
    <w:p w14:paraId="058D9A2B" w14:textId="3E54A60C" w:rsidR="005E683C" w:rsidRPr="00CA5065" w:rsidRDefault="005E683C" w:rsidP="007F1E1D">
      <w:pPr>
        <w:pStyle w:val="Style25"/>
        <w:widowControl/>
        <w:numPr>
          <w:ilvl w:val="0"/>
          <w:numId w:val="17"/>
        </w:numPr>
        <w:spacing w:line="240" w:lineRule="auto"/>
        <w:rPr>
          <w:rStyle w:val="FontStyle39"/>
          <w:rFonts w:ascii="Arial Nova" w:eastAsia="Symbol" w:hAnsi="Arial Nova"/>
          <w:bCs/>
          <w:sz w:val="22"/>
          <w:szCs w:val="22"/>
        </w:rPr>
      </w:pPr>
      <w:r w:rsidRPr="00CA5065">
        <w:rPr>
          <w:rStyle w:val="FontStyle39"/>
          <w:rFonts w:ascii="Arial Nova" w:eastAsia="Symbol" w:hAnsi="Arial Nova"/>
          <w:bCs/>
          <w:sz w:val="22"/>
          <w:szCs w:val="22"/>
        </w:rPr>
        <w:t xml:space="preserve">Odgojiteljsko vijeće donosi odluke većinom glasova ukupnog broja svojih članova </w:t>
      </w:r>
      <w:bookmarkStart w:id="6" w:name="_Hlk150335524"/>
      <w:r w:rsidRPr="00CA5065">
        <w:rPr>
          <w:rStyle w:val="FontStyle39"/>
          <w:rFonts w:ascii="Arial Nova" w:eastAsia="Symbol" w:hAnsi="Arial Nova"/>
          <w:bCs/>
          <w:sz w:val="22"/>
          <w:szCs w:val="22"/>
        </w:rPr>
        <w:t>ako zakonom, drugim aktima donesenim na temelju zakona ili Statutom za pojedine slučajeve nije propisana drugačija većina.</w:t>
      </w:r>
    </w:p>
    <w:bookmarkEnd w:id="6"/>
    <w:p w14:paraId="58366DE9" w14:textId="77777777" w:rsidR="005E683C" w:rsidRPr="007E4417" w:rsidRDefault="005E683C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</w:p>
    <w:p w14:paraId="1D33546C" w14:textId="77777777" w:rsidR="007F589E" w:rsidRPr="007E4417" w:rsidRDefault="007F589E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</w:p>
    <w:p w14:paraId="3C5807BB" w14:textId="0F688747" w:rsidR="007F589E" w:rsidRDefault="007F589E" w:rsidP="001D54C3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Članak</w:t>
      </w:r>
      <w:r w:rsidR="001D54C3">
        <w:rPr>
          <w:rFonts w:ascii="Arial Nova" w:hAnsi="Arial Nova"/>
          <w:color w:val="auto"/>
          <w:sz w:val="22"/>
          <w:szCs w:val="22"/>
        </w:rPr>
        <w:t xml:space="preserve"> </w:t>
      </w:r>
      <w:r w:rsidR="00B30426">
        <w:rPr>
          <w:rFonts w:ascii="Arial Nova" w:hAnsi="Arial Nova"/>
          <w:color w:val="auto"/>
          <w:sz w:val="22"/>
          <w:szCs w:val="22"/>
        </w:rPr>
        <w:t>7</w:t>
      </w:r>
      <w:r w:rsidR="001D54C3">
        <w:rPr>
          <w:rFonts w:ascii="Arial Nova" w:hAnsi="Arial Nova"/>
          <w:color w:val="auto"/>
          <w:sz w:val="22"/>
          <w:szCs w:val="22"/>
        </w:rPr>
        <w:t>.</w:t>
      </w:r>
    </w:p>
    <w:p w14:paraId="68949316" w14:textId="77777777" w:rsidR="00B30426" w:rsidRPr="007E4417" w:rsidRDefault="00B30426" w:rsidP="001D54C3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</w:p>
    <w:p w14:paraId="339C6458" w14:textId="7691E777" w:rsidR="007F589E" w:rsidRPr="007E4417" w:rsidRDefault="001D54C3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>
        <w:rPr>
          <w:rFonts w:ascii="Arial Nova" w:hAnsi="Arial Nova"/>
          <w:color w:val="auto"/>
          <w:sz w:val="22"/>
          <w:szCs w:val="22"/>
        </w:rPr>
        <w:t xml:space="preserve">U izvršavanju stručnih zadaća </w:t>
      </w:r>
      <w:r w:rsidR="007F589E" w:rsidRPr="007E4417">
        <w:rPr>
          <w:rFonts w:ascii="Arial Nova" w:hAnsi="Arial Nova"/>
          <w:color w:val="auto"/>
          <w:sz w:val="22"/>
          <w:szCs w:val="22"/>
        </w:rPr>
        <w:t>Odg</w:t>
      </w:r>
      <w:r w:rsidR="001C639B">
        <w:rPr>
          <w:rFonts w:ascii="Arial Nova" w:hAnsi="Arial Nova"/>
          <w:color w:val="auto"/>
          <w:sz w:val="22"/>
          <w:szCs w:val="22"/>
        </w:rPr>
        <w:t>ojiteljsko</w:t>
      </w:r>
      <w:r w:rsidR="007F589E" w:rsidRPr="007E4417">
        <w:rPr>
          <w:rFonts w:ascii="Arial Nova" w:hAnsi="Arial Nova"/>
          <w:color w:val="auto"/>
          <w:sz w:val="22"/>
          <w:szCs w:val="22"/>
        </w:rPr>
        <w:t xml:space="preserve"> vijeće:</w:t>
      </w:r>
    </w:p>
    <w:p w14:paraId="7EA690A3" w14:textId="25FAB791" w:rsidR="007F589E" w:rsidRPr="007E4417" w:rsidRDefault="005E683C" w:rsidP="007F589E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CA5065">
        <w:rPr>
          <w:rStyle w:val="FontStyle39"/>
          <w:rFonts w:ascii="Arial Nova" w:hAnsi="Arial Nova"/>
          <w:bCs/>
          <w:sz w:val="22"/>
          <w:szCs w:val="22"/>
        </w:rPr>
        <w:t>brine o uspješnom ostvarivanju programa ranog i predškolskog odgoja i obrazovanja</w:t>
      </w:r>
      <w:r w:rsidRPr="007E4417">
        <w:rPr>
          <w:rFonts w:ascii="Arial Nova" w:hAnsi="Arial Nova"/>
          <w:color w:val="auto"/>
          <w:sz w:val="22"/>
          <w:szCs w:val="22"/>
        </w:rPr>
        <w:t xml:space="preserve"> </w:t>
      </w:r>
    </w:p>
    <w:p w14:paraId="22FB9BE3" w14:textId="77777777" w:rsidR="005E683C" w:rsidRDefault="005E683C" w:rsidP="007F589E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CA5065">
        <w:rPr>
          <w:rStyle w:val="FontStyle39"/>
          <w:rFonts w:ascii="Arial Nova" w:hAnsi="Arial Nova"/>
          <w:bCs/>
          <w:sz w:val="22"/>
          <w:szCs w:val="22"/>
        </w:rPr>
        <w:t>sudjeluje u izradi Godišnjeg plana i programa rada i Kurikuluma, te prati njihovo ostvarivanje</w:t>
      </w:r>
      <w:r w:rsidRPr="007E4417">
        <w:rPr>
          <w:rFonts w:ascii="Arial Nova" w:hAnsi="Arial Nova"/>
          <w:color w:val="auto"/>
          <w:sz w:val="22"/>
          <w:szCs w:val="22"/>
        </w:rPr>
        <w:t xml:space="preserve"> </w:t>
      </w:r>
    </w:p>
    <w:p w14:paraId="0BA8B79F" w14:textId="2F6086B1" w:rsidR="005E683C" w:rsidRPr="005E683C" w:rsidRDefault="001D54C3" w:rsidP="007F589E">
      <w:pPr>
        <w:pStyle w:val="Odlomakpopisa"/>
        <w:numPr>
          <w:ilvl w:val="0"/>
          <w:numId w:val="9"/>
        </w:numPr>
        <w:spacing w:line="276" w:lineRule="auto"/>
        <w:jc w:val="both"/>
        <w:rPr>
          <w:rStyle w:val="FontStyle39"/>
          <w:rFonts w:ascii="Arial Nova" w:hAnsi="Arial Nova" w:cs="Arial Unicode MS"/>
          <w:color w:val="auto"/>
          <w:sz w:val="22"/>
          <w:szCs w:val="22"/>
        </w:rPr>
      </w:pPr>
      <w:r>
        <w:rPr>
          <w:rFonts w:ascii="Arial Nova" w:hAnsi="Arial Nova"/>
          <w:color w:val="auto"/>
          <w:sz w:val="22"/>
          <w:szCs w:val="22"/>
        </w:rPr>
        <w:t>r</w:t>
      </w:r>
      <w:r w:rsidRPr="007E4417">
        <w:rPr>
          <w:rFonts w:ascii="Arial Nova" w:hAnsi="Arial Nova"/>
          <w:color w:val="auto"/>
          <w:sz w:val="22"/>
          <w:szCs w:val="22"/>
        </w:rPr>
        <w:t>aspravlja i odlučuje o stručnim pitanjima rada, potiče i promiče stručni rad</w:t>
      </w:r>
      <w:r w:rsidRPr="00CA5065">
        <w:rPr>
          <w:rStyle w:val="FontStyle39"/>
          <w:rFonts w:ascii="Arial Nova" w:hAnsi="Arial Nova"/>
          <w:bCs/>
          <w:sz w:val="22"/>
          <w:szCs w:val="22"/>
        </w:rPr>
        <w:t xml:space="preserve"> </w:t>
      </w:r>
      <w:r w:rsidR="005E683C" w:rsidRPr="00CA5065">
        <w:rPr>
          <w:rFonts w:ascii="Arial Nova" w:hAnsi="Arial Nova"/>
          <w:bCs/>
          <w:sz w:val="22"/>
          <w:szCs w:val="22"/>
        </w:rPr>
        <w:t>odgojno-obrazovnih radni</w:t>
      </w:r>
      <w:r w:rsidR="005E683C">
        <w:rPr>
          <w:rFonts w:ascii="Arial Nova" w:hAnsi="Arial Nova"/>
          <w:bCs/>
          <w:sz w:val="22"/>
          <w:szCs w:val="22"/>
        </w:rPr>
        <w:t>ca</w:t>
      </w:r>
      <w:r w:rsidR="005E683C" w:rsidRPr="00CA5065">
        <w:rPr>
          <w:rFonts w:ascii="Arial Nova" w:hAnsi="Arial Nova"/>
          <w:bCs/>
          <w:sz w:val="22"/>
          <w:szCs w:val="22"/>
        </w:rPr>
        <w:t xml:space="preserve"> </w:t>
      </w:r>
      <w:r w:rsidR="005E683C" w:rsidRPr="00CA5065">
        <w:rPr>
          <w:rStyle w:val="FontStyle39"/>
          <w:rFonts w:ascii="Arial Nova" w:hAnsi="Arial Nova"/>
          <w:bCs/>
          <w:sz w:val="22"/>
          <w:szCs w:val="22"/>
        </w:rPr>
        <w:t>Vrtića</w:t>
      </w:r>
    </w:p>
    <w:p w14:paraId="0CBE2018" w14:textId="560F5258" w:rsidR="005E683C" w:rsidRPr="005E683C" w:rsidRDefault="005E683C" w:rsidP="007F589E">
      <w:pPr>
        <w:pStyle w:val="Odlomakpopisa"/>
        <w:numPr>
          <w:ilvl w:val="0"/>
          <w:numId w:val="9"/>
        </w:numPr>
        <w:spacing w:line="276" w:lineRule="auto"/>
        <w:jc w:val="both"/>
        <w:rPr>
          <w:rStyle w:val="FontStyle39"/>
          <w:rFonts w:ascii="Arial Nova" w:hAnsi="Arial Nova" w:cs="Arial Unicode MS"/>
          <w:color w:val="auto"/>
          <w:sz w:val="22"/>
          <w:szCs w:val="22"/>
        </w:rPr>
      </w:pPr>
      <w:r w:rsidRPr="00CA5065">
        <w:rPr>
          <w:rStyle w:val="FontStyle39"/>
          <w:rFonts w:ascii="Arial Nova" w:hAnsi="Arial Nova"/>
          <w:bCs/>
          <w:sz w:val="22"/>
          <w:szCs w:val="22"/>
        </w:rPr>
        <w:t>daje ravnatelj</w:t>
      </w:r>
      <w:r>
        <w:rPr>
          <w:rStyle w:val="FontStyle39"/>
          <w:rFonts w:ascii="Arial Nova" w:eastAsia="Symbol" w:hAnsi="Arial Nova"/>
          <w:bCs/>
          <w:sz w:val="22"/>
          <w:szCs w:val="22"/>
        </w:rPr>
        <w:t>ici</w:t>
      </w:r>
      <w:r w:rsidRPr="00CA5065">
        <w:rPr>
          <w:rStyle w:val="FontStyle39"/>
          <w:rFonts w:ascii="Arial Nova" w:hAnsi="Arial Nova"/>
          <w:bCs/>
          <w:sz w:val="22"/>
          <w:szCs w:val="22"/>
        </w:rPr>
        <w:t xml:space="preserve"> i Upravnom vijeću prijedloge u vezi s organizacijom rada i uvjetima za razvitak djelatnosti</w:t>
      </w:r>
    </w:p>
    <w:p w14:paraId="3AF17A7E" w14:textId="26DBB2D2" w:rsidR="007F589E" w:rsidRPr="007E4417" w:rsidRDefault="001D54C3" w:rsidP="007F589E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>
        <w:rPr>
          <w:rFonts w:ascii="Arial Nova" w:hAnsi="Arial Nova"/>
          <w:color w:val="auto"/>
          <w:sz w:val="22"/>
          <w:szCs w:val="22"/>
        </w:rPr>
        <w:t>s</w:t>
      </w:r>
      <w:r w:rsidR="007F589E" w:rsidRPr="007E4417">
        <w:rPr>
          <w:rFonts w:ascii="Arial Nova" w:hAnsi="Arial Nova"/>
          <w:color w:val="auto"/>
          <w:sz w:val="22"/>
          <w:szCs w:val="22"/>
        </w:rPr>
        <w:t>krbi o uspješnom ostvarivanju odgojno-obrazovnog rada i primjeni suvremenih oblika i metoda rada s predškolskom djecom</w:t>
      </w:r>
    </w:p>
    <w:p w14:paraId="1EAA6EBE" w14:textId="5567F77B" w:rsidR="007F589E" w:rsidRPr="007E4417" w:rsidRDefault="001D54C3" w:rsidP="007F589E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>
        <w:rPr>
          <w:rFonts w:ascii="Arial Nova" w:hAnsi="Arial Nova"/>
          <w:color w:val="auto"/>
          <w:sz w:val="22"/>
          <w:szCs w:val="22"/>
        </w:rPr>
        <w:t>p</w:t>
      </w:r>
      <w:r w:rsidR="007F589E" w:rsidRPr="007E4417">
        <w:rPr>
          <w:rFonts w:ascii="Arial Nova" w:hAnsi="Arial Nova"/>
          <w:color w:val="auto"/>
          <w:sz w:val="22"/>
          <w:szCs w:val="22"/>
        </w:rPr>
        <w:t>rati ostvarivanje programa zdravstvene zaštite djece, higijene i pravilne prehrane djece</w:t>
      </w:r>
    </w:p>
    <w:p w14:paraId="7CEF7D00" w14:textId="373D8363" w:rsidR="007F589E" w:rsidRDefault="001D54C3" w:rsidP="007F589E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>
        <w:rPr>
          <w:rFonts w:ascii="Arial Nova" w:hAnsi="Arial Nova"/>
          <w:color w:val="auto"/>
          <w:sz w:val="22"/>
          <w:szCs w:val="22"/>
        </w:rPr>
        <w:t>p</w:t>
      </w:r>
      <w:r w:rsidR="007F589E" w:rsidRPr="007E4417">
        <w:rPr>
          <w:rFonts w:ascii="Arial Nova" w:hAnsi="Arial Nova"/>
          <w:color w:val="auto"/>
          <w:sz w:val="22"/>
          <w:szCs w:val="22"/>
        </w:rPr>
        <w:t>redlaže nabavku opreme, didaktike</w:t>
      </w:r>
      <w:r w:rsidR="00B30426">
        <w:rPr>
          <w:rFonts w:ascii="Arial Nova" w:hAnsi="Arial Nova"/>
          <w:color w:val="auto"/>
          <w:sz w:val="22"/>
          <w:szCs w:val="22"/>
        </w:rPr>
        <w:t>,</w:t>
      </w:r>
      <w:r w:rsidR="007F589E" w:rsidRPr="007E4417">
        <w:rPr>
          <w:rFonts w:ascii="Arial Nova" w:hAnsi="Arial Nova"/>
          <w:color w:val="auto"/>
          <w:sz w:val="22"/>
          <w:szCs w:val="22"/>
        </w:rPr>
        <w:t xml:space="preserve"> pomagala</w:t>
      </w:r>
    </w:p>
    <w:p w14:paraId="2793FBCA" w14:textId="648F2F21" w:rsidR="001C639B" w:rsidRDefault="001C639B" w:rsidP="007F589E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>
        <w:rPr>
          <w:rFonts w:ascii="Arial Nova" w:hAnsi="Arial Nova"/>
          <w:color w:val="auto"/>
          <w:sz w:val="22"/>
          <w:szCs w:val="22"/>
        </w:rPr>
        <w:t>donosi Program stručnog usavršavanja za odgojiteljice i stručne suradnice</w:t>
      </w:r>
    </w:p>
    <w:p w14:paraId="0D2B8C99" w14:textId="156B07B1" w:rsidR="007F589E" w:rsidRDefault="001D54C3" w:rsidP="007F589E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>
        <w:rPr>
          <w:rFonts w:ascii="Arial Nova" w:hAnsi="Arial Nova"/>
          <w:color w:val="auto"/>
          <w:sz w:val="22"/>
          <w:szCs w:val="22"/>
        </w:rPr>
        <w:t>o</w:t>
      </w:r>
      <w:r w:rsidR="007F589E" w:rsidRPr="007E4417">
        <w:rPr>
          <w:rFonts w:ascii="Arial Nova" w:hAnsi="Arial Nova"/>
          <w:color w:val="auto"/>
          <w:sz w:val="22"/>
          <w:szCs w:val="22"/>
        </w:rPr>
        <w:t>bavlja i druge poslove utvrđene zakonom, drugim  propisima, Statutom Vrtića i općim aktima Vrtića</w:t>
      </w:r>
      <w:r w:rsidR="00B30426">
        <w:rPr>
          <w:rFonts w:ascii="Arial Nova" w:hAnsi="Arial Nova"/>
          <w:color w:val="auto"/>
          <w:sz w:val="22"/>
          <w:szCs w:val="22"/>
        </w:rPr>
        <w:t>.</w:t>
      </w:r>
    </w:p>
    <w:p w14:paraId="571E03CD" w14:textId="77777777" w:rsidR="00F454F3" w:rsidRPr="007E4417" w:rsidRDefault="00F454F3">
      <w:pPr>
        <w:spacing w:line="276" w:lineRule="auto"/>
        <w:jc w:val="both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3584AE68" w14:textId="77777777" w:rsidR="00F454F3" w:rsidRPr="007E4417" w:rsidRDefault="00F454F3">
      <w:pPr>
        <w:spacing w:line="276" w:lineRule="auto"/>
        <w:ind w:firstLine="708"/>
        <w:jc w:val="both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3E23AAF1" w14:textId="4EAF867C" w:rsidR="00F454F3" w:rsidRPr="007E4417" w:rsidRDefault="00655F90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b/>
          <w:bCs/>
          <w:color w:val="auto"/>
          <w:sz w:val="22"/>
          <w:szCs w:val="22"/>
        </w:rPr>
        <w:t xml:space="preserve">II. PRAVA I DUŽNOSTI </w:t>
      </w:r>
      <w:r w:rsidR="007F589E" w:rsidRPr="007E4417">
        <w:rPr>
          <w:rFonts w:ascii="Arial Nova" w:hAnsi="Arial Nova"/>
          <w:b/>
          <w:bCs/>
          <w:color w:val="auto"/>
          <w:sz w:val="22"/>
          <w:szCs w:val="22"/>
        </w:rPr>
        <w:t>PREDSJEDAVAJUĆE ODGOJITELJSKOG VIJEĆA</w:t>
      </w:r>
    </w:p>
    <w:p w14:paraId="7961AD40" w14:textId="77777777" w:rsidR="00F454F3" w:rsidRPr="007E4417" w:rsidRDefault="00F454F3">
      <w:pPr>
        <w:spacing w:line="276" w:lineRule="auto"/>
        <w:jc w:val="both"/>
        <w:rPr>
          <w:rFonts w:ascii="Arial Nova" w:hAnsi="Arial Nova"/>
          <w:b/>
          <w:bCs/>
          <w:color w:val="auto"/>
          <w:sz w:val="22"/>
          <w:szCs w:val="22"/>
        </w:rPr>
      </w:pPr>
    </w:p>
    <w:p w14:paraId="334057F4" w14:textId="5C9D4F3A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Članak </w:t>
      </w:r>
      <w:r w:rsidR="00B30426">
        <w:rPr>
          <w:rFonts w:ascii="Arial Nova" w:hAnsi="Arial Nova"/>
          <w:color w:val="auto"/>
          <w:sz w:val="22"/>
          <w:szCs w:val="22"/>
        </w:rPr>
        <w:t>8</w:t>
      </w:r>
      <w:r w:rsidRPr="007E4417">
        <w:rPr>
          <w:rFonts w:ascii="Arial Nova" w:hAnsi="Arial Nova"/>
          <w:color w:val="auto"/>
          <w:sz w:val="22"/>
          <w:szCs w:val="22"/>
        </w:rPr>
        <w:t>.</w:t>
      </w:r>
    </w:p>
    <w:p w14:paraId="467AEE1A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71323B5B" w14:textId="5B66F60B" w:rsidR="00B30426" w:rsidRPr="007F1E1D" w:rsidRDefault="007F589E" w:rsidP="007F1E1D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Odgojiteljskim vijećem predsjedava Ravnateljica ili osoba ovlaštena od Ravnateljice.</w:t>
      </w:r>
    </w:p>
    <w:p w14:paraId="5B10A0C5" w14:textId="69DF7353" w:rsidR="007F589E" w:rsidRPr="007F1E1D" w:rsidRDefault="007F589E" w:rsidP="007F1E1D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Ravnateljica ili osoba ovlaštena od Ravnateljice ima slijedeća prava i obvez</w:t>
      </w:r>
      <w:r w:rsidR="00B30426" w:rsidRPr="007F1E1D">
        <w:rPr>
          <w:rFonts w:ascii="Arial Nova" w:hAnsi="Arial Nova"/>
          <w:color w:val="auto"/>
          <w:sz w:val="22"/>
          <w:szCs w:val="22"/>
        </w:rPr>
        <w:t>e</w:t>
      </w:r>
      <w:r w:rsidRPr="007F1E1D">
        <w:rPr>
          <w:rFonts w:ascii="Arial Nova" w:hAnsi="Arial Nova"/>
          <w:color w:val="auto"/>
          <w:sz w:val="22"/>
          <w:szCs w:val="22"/>
        </w:rPr>
        <w:t>:</w:t>
      </w:r>
    </w:p>
    <w:p w14:paraId="2627CAC3" w14:textId="77777777" w:rsidR="007F589E" w:rsidRPr="007E4417" w:rsidRDefault="007F589E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</w:p>
    <w:p w14:paraId="176B9B90" w14:textId="7B61F7B2" w:rsidR="00F454F3" w:rsidRPr="007E4417" w:rsidRDefault="00655F90">
      <w:pPr>
        <w:numPr>
          <w:ilvl w:val="0"/>
          <w:numId w:val="2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saziva i rukovodi sjednicom </w:t>
      </w:r>
      <w:bookmarkStart w:id="7" w:name="_Hlk150169888"/>
      <w:r w:rsidR="007F589E" w:rsidRPr="007E4417">
        <w:rPr>
          <w:rFonts w:ascii="Arial Nova" w:hAnsi="Arial Nova"/>
          <w:color w:val="auto"/>
          <w:sz w:val="22"/>
          <w:szCs w:val="22"/>
        </w:rPr>
        <w:t>Odgojiteljskog</w:t>
      </w:r>
      <w:bookmarkEnd w:id="7"/>
      <w:r w:rsidR="007F589E" w:rsidRPr="007E4417">
        <w:rPr>
          <w:rFonts w:ascii="Arial Nova" w:hAnsi="Arial Nova"/>
          <w:color w:val="auto"/>
          <w:sz w:val="22"/>
          <w:szCs w:val="22"/>
        </w:rPr>
        <w:t xml:space="preserve"> </w:t>
      </w:r>
      <w:r w:rsidRPr="007E4417">
        <w:rPr>
          <w:rFonts w:ascii="Arial Nova" w:hAnsi="Arial Nova"/>
          <w:color w:val="auto"/>
          <w:sz w:val="22"/>
          <w:szCs w:val="22"/>
        </w:rPr>
        <w:t>vijeća</w:t>
      </w:r>
    </w:p>
    <w:p w14:paraId="163BAFD1" w14:textId="6F305E46" w:rsidR="00F454F3" w:rsidRPr="007E4417" w:rsidRDefault="00655F90">
      <w:pPr>
        <w:numPr>
          <w:ilvl w:val="0"/>
          <w:numId w:val="2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otvara sjednicu </w:t>
      </w:r>
      <w:r w:rsidR="00D5293F">
        <w:rPr>
          <w:rFonts w:ascii="Arial Nova" w:hAnsi="Arial Nova"/>
          <w:color w:val="auto"/>
          <w:sz w:val="22"/>
          <w:szCs w:val="22"/>
        </w:rPr>
        <w:t xml:space="preserve">Odgojiteljskog </w:t>
      </w:r>
      <w:r w:rsidRPr="007E4417">
        <w:rPr>
          <w:rFonts w:ascii="Arial Nova" w:hAnsi="Arial Nova"/>
          <w:color w:val="auto"/>
          <w:sz w:val="22"/>
          <w:szCs w:val="22"/>
        </w:rPr>
        <w:t xml:space="preserve">vijeća, utvrđuje potreban broj </w:t>
      </w:r>
      <w:r w:rsidR="00B54530" w:rsidRPr="007E4417">
        <w:rPr>
          <w:rFonts w:ascii="Arial Nova" w:hAnsi="Arial Nova"/>
          <w:color w:val="auto"/>
          <w:sz w:val="22"/>
          <w:szCs w:val="22"/>
        </w:rPr>
        <w:t>prisutnih</w:t>
      </w:r>
      <w:r w:rsidRPr="007E4417">
        <w:rPr>
          <w:rFonts w:ascii="Arial Nova" w:hAnsi="Arial Nova"/>
          <w:color w:val="auto"/>
          <w:sz w:val="22"/>
          <w:szCs w:val="22"/>
        </w:rPr>
        <w:t xml:space="preserve"> </w:t>
      </w:r>
      <w:r w:rsidR="00B54530" w:rsidRPr="007E4417">
        <w:rPr>
          <w:rFonts w:ascii="Arial Nova" w:hAnsi="Arial Nova"/>
          <w:color w:val="auto"/>
          <w:sz w:val="22"/>
          <w:szCs w:val="22"/>
        </w:rPr>
        <w:t>članica</w:t>
      </w:r>
      <w:r w:rsidRPr="007E4417">
        <w:rPr>
          <w:rFonts w:ascii="Arial Nova" w:hAnsi="Arial Nova"/>
          <w:color w:val="auto"/>
          <w:sz w:val="22"/>
          <w:szCs w:val="22"/>
        </w:rPr>
        <w:t xml:space="preserve"> poradi pravovaljanog odlučivanja</w:t>
      </w:r>
    </w:p>
    <w:p w14:paraId="0AD4A9DD" w14:textId="77777777" w:rsidR="00F454F3" w:rsidRPr="007E4417" w:rsidRDefault="00655F90">
      <w:pPr>
        <w:numPr>
          <w:ilvl w:val="0"/>
          <w:numId w:val="2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predlaže dnevni red sjednice i brine se da se sjednica odvija prema prihvaćenom dnevnom redu</w:t>
      </w:r>
    </w:p>
    <w:p w14:paraId="1B853AF6" w14:textId="77777777" w:rsidR="00F454F3" w:rsidRPr="007E4417" w:rsidRDefault="00655F90">
      <w:pPr>
        <w:numPr>
          <w:ilvl w:val="0"/>
          <w:numId w:val="2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održava red na sjednici i daje riječ </w:t>
      </w:r>
      <w:r w:rsidR="00C1195C" w:rsidRPr="007E4417">
        <w:rPr>
          <w:rFonts w:ascii="Arial Nova" w:hAnsi="Arial Nova"/>
          <w:color w:val="auto"/>
          <w:sz w:val="22"/>
          <w:szCs w:val="22"/>
        </w:rPr>
        <w:t>prisutnima</w:t>
      </w:r>
    </w:p>
    <w:p w14:paraId="6133A145" w14:textId="1A501780" w:rsidR="00F454F3" w:rsidRPr="007E4417" w:rsidRDefault="00655F90">
      <w:pPr>
        <w:numPr>
          <w:ilvl w:val="0"/>
          <w:numId w:val="2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upozorava </w:t>
      </w:r>
      <w:r w:rsidR="00B54530" w:rsidRPr="007E4417">
        <w:rPr>
          <w:rFonts w:ascii="Arial Nova" w:hAnsi="Arial Nova"/>
          <w:color w:val="auto"/>
          <w:sz w:val="22"/>
          <w:szCs w:val="22"/>
        </w:rPr>
        <w:t>članice</w:t>
      </w:r>
      <w:r w:rsidRPr="007E4417">
        <w:rPr>
          <w:rFonts w:ascii="Arial Nova" w:hAnsi="Arial Nova"/>
          <w:color w:val="auto"/>
          <w:sz w:val="22"/>
          <w:szCs w:val="22"/>
        </w:rPr>
        <w:t xml:space="preserve"> </w:t>
      </w:r>
      <w:r w:rsidR="007F589E" w:rsidRPr="007E4417">
        <w:rPr>
          <w:rFonts w:ascii="Arial Nova" w:hAnsi="Arial Nova"/>
          <w:color w:val="auto"/>
          <w:sz w:val="22"/>
          <w:szCs w:val="22"/>
        </w:rPr>
        <w:t xml:space="preserve">Odgojiteljskog </w:t>
      </w:r>
      <w:r w:rsidRPr="007E4417">
        <w:rPr>
          <w:rFonts w:ascii="Arial Nova" w:hAnsi="Arial Nova"/>
          <w:color w:val="auto"/>
          <w:sz w:val="22"/>
          <w:szCs w:val="22"/>
        </w:rPr>
        <w:t xml:space="preserve">vijeća, kao i osobe koje su </w:t>
      </w:r>
      <w:r w:rsidR="00B54530" w:rsidRPr="007E4417">
        <w:rPr>
          <w:rFonts w:ascii="Arial Nova" w:hAnsi="Arial Nova"/>
          <w:color w:val="auto"/>
          <w:sz w:val="22"/>
          <w:szCs w:val="22"/>
        </w:rPr>
        <w:t>prisutne na</w:t>
      </w:r>
      <w:r w:rsidRPr="007E4417">
        <w:rPr>
          <w:rFonts w:ascii="Arial Nova" w:hAnsi="Arial Nova"/>
          <w:color w:val="auto"/>
          <w:sz w:val="22"/>
          <w:szCs w:val="22"/>
        </w:rPr>
        <w:t xml:space="preserve"> sjednici</w:t>
      </w:r>
      <w:r w:rsidR="00B54530" w:rsidRPr="007E4417">
        <w:rPr>
          <w:rFonts w:ascii="Arial Nova" w:hAnsi="Arial Nova"/>
          <w:color w:val="auto"/>
          <w:sz w:val="22"/>
          <w:szCs w:val="22"/>
        </w:rPr>
        <w:t>,</w:t>
      </w:r>
      <w:r w:rsidRPr="007E4417">
        <w:rPr>
          <w:rFonts w:ascii="Arial Nova" w:hAnsi="Arial Nova"/>
          <w:color w:val="auto"/>
          <w:sz w:val="22"/>
          <w:szCs w:val="22"/>
        </w:rPr>
        <w:t xml:space="preserve"> da se pridržavaju dnevnog reda</w:t>
      </w:r>
    </w:p>
    <w:p w14:paraId="14BEACDC" w14:textId="77777777" w:rsidR="00F454F3" w:rsidRPr="007E4417" w:rsidRDefault="00655F90">
      <w:pPr>
        <w:numPr>
          <w:ilvl w:val="0"/>
          <w:numId w:val="2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lastRenderedPageBreak/>
        <w:t>brine da se podneseni prijedlozi rasprave tijekom sjednice</w:t>
      </w:r>
    </w:p>
    <w:p w14:paraId="71FA30C3" w14:textId="77777777" w:rsidR="00F454F3" w:rsidRPr="007E4417" w:rsidRDefault="00655F90">
      <w:pPr>
        <w:numPr>
          <w:ilvl w:val="0"/>
          <w:numId w:val="2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utvrđuje jasne i određene prijedloge i daje ih na glasanje</w:t>
      </w:r>
    </w:p>
    <w:p w14:paraId="262D9590" w14:textId="77777777" w:rsidR="00F454F3" w:rsidRPr="007E4417" w:rsidRDefault="00655F90">
      <w:pPr>
        <w:numPr>
          <w:ilvl w:val="0"/>
          <w:numId w:val="2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utvrđuje i objavljuje rezultate glasanja</w:t>
      </w:r>
    </w:p>
    <w:p w14:paraId="3DCF7E5E" w14:textId="561EC844" w:rsidR="00F454F3" w:rsidRPr="007E4417" w:rsidRDefault="00655F90">
      <w:pPr>
        <w:numPr>
          <w:ilvl w:val="0"/>
          <w:numId w:val="2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brine da se o radu </w:t>
      </w:r>
      <w:r w:rsidR="007F589E" w:rsidRPr="007E4417">
        <w:rPr>
          <w:rFonts w:ascii="Arial Nova" w:hAnsi="Arial Nova"/>
          <w:color w:val="auto"/>
          <w:sz w:val="22"/>
          <w:szCs w:val="22"/>
        </w:rPr>
        <w:t xml:space="preserve">Odgojiteljskog </w:t>
      </w:r>
      <w:r w:rsidRPr="007E4417">
        <w:rPr>
          <w:rFonts w:ascii="Arial Nova" w:hAnsi="Arial Nova"/>
          <w:color w:val="auto"/>
          <w:sz w:val="22"/>
          <w:szCs w:val="22"/>
        </w:rPr>
        <w:t>vijeća vodi zapisnik</w:t>
      </w:r>
    </w:p>
    <w:p w14:paraId="5C2FB9CF" w14:textId="6517D812" w:rsidR="00F454F3" w:rsidRPr="007E4417" w:rsidRDefault="00655F90">
      <w:pPr>
        <w:numPr>
          <w:ilvl w:val="0"/>
          <w:numId w:val="2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brine da se u radu </w:t>
      </w:r>
      <w:r w:rsidR="007F589E" w:rsidRPr="007E4417">
        <w:rPr>
          <w:rFonts w:ascii="Arial Nova" w:hAnsi="Arial Nova"/>
          <w:color w:val="auto"/>
          <w:sz w:val="22"/>
          <w:szCs w:val="22"/>
        </w:rPr>
        <w:t xml:space="preserve">Odgojiteljskog </w:t>
      </w:r>
      <w:r w:rsidRPr="007E4417">
        <w:rPr>
          <w:rFonts w:ascii="Arial Nova" w:hAnsi="Arial Nova"/>
          <w:color w:val="auto"/>
          <w:sz w:val="22"/>
          <w:szCs w:val="22"/>
        </w:rPr>
        <w:t>vijeća poštuju odredbe zakona i općih akata</w:t>
      </w:r>
    </w:p>
    <w:p w14:paraId="2DF815FD" w14:textId="3E5BDB28" w:rsidR="00F454F3" w:rsidRPr="007E4417" w:rsidRDefault="00655F90">
      <w:pPr>
        <w:numPr>
          <w:ilvl w:val="0"/>
          <w:numId w:val="2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potpisuje akte, odluke i zaključke koje donosi </w:t>
      </w:r>
      <w:r w:rsidR="007F589E" w:rsidRPr="007E4417">
        <w:rPr>
          <w:rFonts w:ascii="Arial Nova" w:hAnsi="Arial Nova"/>
          <w:color w:val="auto"/>
          <w:sz w:val="22"/>
          <w:szCs w:val="22"/>
        </w:rPr>
        <w:t xml:space="preserve">Odgojiteljsko </w:t>
      </w:r>
      <w:r w:rsidRPr="007E4417">
        <w:rPr>
          <w:rFonts w:ascii="Arial Nova" w:hAnsi="Arial Nova"/>
          <w:color w:val="auto"/>
          <w:sz w:val="22"/>
          <w:szCs w:val="22"/>
        </w:rPr>
        <w:t>vijeće</w:t>
      </w:r>
    </w:p>
    <w:p w14:paraId="217051F2" w14:textId="71194429" w:rsidR="00F454F3" w:rsidRDefault="00655F90">
      <w:pPr>
        <w:numPr>
          <w:ilvl w:val="0"/>
          <w:numId w:val="2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brine o izvršavanju odluka i zaključaka </w:t>
      </w:r>
      <w:r w:rsidR="0047338B" w:rsidRPr="007E4417">
        <w:rPr>
          <w:rFonts w:ascii="Arial Nova" w:hAnsi="Arial Nova"/>
          <w:color w:val="auto"/>
          <w:sz w:val="22"/>
          <w:szCs w:val="22"/>
        </w:rPr>
        <w:t xml:space="preserve">Odgojiteljskog </w:t>
      </w:r>
      <w:r w:rsidRPr="007E4417">
        <w:rPr>
          <w:rFonts w:ascii="Arial Nova" w:hAnsi="Arial Nova"/>
          <w:color w:val="auto"/>
          <w:sz w:val="22"/>
          <w:szCs w:val="22"/>
        </w:rPr>
        <w:t>vijeća</w:t>
      </w:r>
    </w:p>
    <w:p w14:paraId="151BFE22" w14:textId="631CE073" w:rsidR="00C763DB" w:rsidRPr="007E4417" w:rsidRDefault="00B841D8">
      <w:pPr>
        <w:numPr>
          <w:ilvl w:val="0"/>
          <w:numId w:val="2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>
        <w:rPr>
          <w:rFonts w:ascii="Arial Nova" w:hAnsi="Arial Nova"/>
          <w:color w:val="auto"/>
          <w:sz w:val="22"/>
          <w:szCs w:val="22"/>
        </w:rPr>
        <w:t>usvaja</w:t>
      </w:r>
      <w:r w:rsidR="00C763DB">
        <w:rPr>
          <w:rFonts w:ascii="Arial Nova" w:hAnsi="Arial Nova"/>
          <w:color w:val="auto"/>
          <w:sz w:val="22"/>
          <w:szCs w:val="22"/>
        </w:rPr>
        <w:t xml:space="preserve"> Program stažiranja odgojno-obrazovnih radnica</w:t>
      </w:r>
    </w:p>
    <w:p w14:paraId="6D046BE1" w14:textId="5553C0E6" w:rsidR="00F454F3" w:rsidRPr="007E4417" w:rsidRDefault="00655F90">
      <w:pPr>
        <w:numPr>
          <w:ilvl w:val="0"/>
          <w:numId w:val="2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obavlja i druge poslove sukladno odredbama</w:t>
      </w:r>
      <w:r w:rsidR="00C763DB">
        <w:rPr>
          <w:rFonts w:ascii="Arial Nova" w:hAnsi="Arial Nova"/>
          <w:color w:val="auto"/>
          <w:sz w:val="22"/>
          <w:szCs w:val="22"/>
        </w:rPr>
        <w:t xml:space="preserve"> zakona,</w:t>
      </w:r>
      <w:r w:rsidRPr="007E4417">
        <w:rPr>
          <w:rFonts w:ascii="Arial Nova" w:hAnsi="Arial Nova"/>
          <w:color w:val="auto"/>
          <w:sz w:val="22"/>
          <w:szCs w:val="22"/>
        </w:rPr>
        <w:t xml:space="preserve"> Statuta i ovog Poslovnika.</w:t>
      </w:r>
    </w:p>
    <w:p w14:paraId="5DAB9511" w14:textId="77777777" w:rsidR="00F454F3" w:rsidRPr="007E4417" w:rsidRDefault="00F454F3">
      <w:pPr>
        <w:spacing w:line="276" w:lineRule="auto"/>
        <w:jc w:val="both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1A82909C" w14:textId="5F8A554A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Članak </w:t>
      </w:r>
      <w:r w:rsidR="00B30426">
        <w:rPr>
          <w:rFonts w:ascii="Arial Nova" w:hAnsi="Arial Nova"/>
          <w:color w:val="auto"/>
          <w:sz w:val="22"/>
          <w:szCs w:val="22"/>
        </w:rPr>
        <w:t>9</w:t>
      </w:r>
      <w:r w:rsidRPr="007E4417">
        <w:rPr>
          <w:rFonts w:ascii="Arial Nova" w:hAnsi="Arial Nova"/>
          <w:color w:val="auto"/>
          <w:sz w:val="22"/>
          <w:szCs w:val="22"/>
        </w:rPr>
        <w:t>.</w:t>
      </w:r>
    </w:p>
    <w:p w14:paraId="1DF26593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772F7504" w14:textId="0814C8B1" w:rsidR="00F454F3" w:rsidRPr="007E4417" w:rsidRDefault="00655F90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Sv</w:t>
      </w:r>
      <w:r w:rsidR="00D5293F">
        <w:rPr>
          <w:rFonts w:ascii="Arial Nova" w:hAnsi="Arial Nova"/>
          <w:color w:val="auto"/>
          <w:sz w:val="22"/>
          <w:szCs w:val="22"/>
        </w:rPr>
        <w:t>e</w:t>
      </w:r>
      <w:r w:rsidRPr="007E4417">
        <w:rPr>
          <w:rFonts w:ascii="Arial Nova" w:hAnsi="Arial Nova"/>
          <w:color w:val="auto"/>
          <w:sz w:val="22"/>
          <w:szCs w:val="22"/>
        </w:rPr>
        <w:t xml:space="preserve"> </w:t>
      </w:r>
      <w:r w:rsidR="00B54530" w:rsidRPr="007E4417">
        <w:rPr>
          <w:rFonts w:ascii="Arial Nova" w:hAnsi="Arial Nova"/>
          <w:color w:val="auto"/>
          <w:sz w:val="22"/>
          <w:szCs w:val="22"/>
        </w:rPr>
        <w:t>članice</w:t>
      </w:r>
      <w:r w:rsidRPr="007E4417">
        <w:rPr>
          <w:rFonts w:ascii="Arial Nova" w:hAnsi="Arial Nova"/>
          <w:color w:val="auto"/>
          <w:sz w:val="22"/>
          <w:szCs w:val="22"/>
        </w:rPr>
        <w:t xml:space="preserve"> </w:t>
      </w:r>
      <w:r w:rsidR="00D5293F">
        <w:rPr>
          <w:rFonts w:ascii="Arial Nova" w:hAnsi="Arial Nova"/>
          <w:color w:val="auto"/>
          <w:sz w:val="22"/>
          <w:szCs w:val="22"/>
        </w:rPr>
        <w:t xml:space="preserve">Odgojiteljskog </w:t>
      </w:r>
      <w:r w:rsidRPr="007E4417">
        <w:rPr>
          <w:rFonts w:ascii="Arial Nova" w:hAnsi="Arial Nova"/>
          <w:color w:val="auto"/>
          <w:sz w:val="22"/>
          <w:szCs w:val="22"/>
        </w:rPr>
        <w:t>vijeća imaju prava i dužnosti utvrđene Statutom, ovim Poslovnikom i drugim aktima Vrtića, a osobito</w:t>
      </w:r>
      <w:r w:rsidR="00C1195C" w:rsidRPr="007E4417">
        <w:rPr>
          <w:rFonts w:ascii="Arial Nova" w:hAnsi="Arial Nova"/>
          <w:color w:val="auto"/>
          <w:sz w:val="22"/>
          <w:szCs w:val="22"/>
        </w:rPr>
        <w:t xml:space="preserve"> su dužn</w:t>
      </w:r>
      <w:r w:rsidR="001D54C3">
        <w:rPr>
          <w:rFonts w:ascii="Arial Nova" w:hAnsi="Arial Nova"/>
          <w:color w:val="auto"/>
          <w:sz w:val="22"/>
          <w:szCs w:val="22"/>
        </w:rPr>
        <w:t>e</w:t>
      </w:r>
      <w:r w:rsidR="00C1195C" w:rsidRPr="007E4417">
        <w:rPr>
          <w:rFonts w:ascii="Arial Nova" w:hAnsi="Arial Nova"/>
          <w:color w:val="auto"/>
          <w:sz w:val="22"/>
          <w:szCs w:val="22"/>
        </w:rPr>
        <w:t>:</w:t>
      </w:r>
    </w:p>
    <w:p w14:paraId="72A918A1" w14:textId="77777777" w:rsidR="00F454F3" w:rsidRPr="007E4417" w:rsidRDefault="00655F90">
      <w:pPr>
        <w:numPr>
          <w:ilvl w:val="0"/>
          <w:numId w:val="4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upoznati se s djelatnošću i općim aktima Vrtić</w:t>
      </w:r>
      <w:r w:rsidR="00C1195C" w:rsidRPr="007E4417">
        <w:rPr>
          <w:rFonts w:ascii="Arial Nova" w:hAnsi="Arial Nova"/>
          <w:color w:val="auto"/>
          <w:sz w:val="22"/>
          <w:szCs w:val="22"/>
        </w:rPr>
        <w:t>a</w:t>
      </w:r>
    </w:p>
    <w:p w14:paraId="5C22D432" w14:textId="4F41F034" w:rsidR="00F454F3" w:rsidRPr="007E4417" w:rsidRDefault="00655F90">
      <w:pPr>
        <w:numPr>
          <w:ilvl w:val="0"/>
          <w:numId w:val="4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prisustvovati sjednicama </w:t>
      </w:r>
      <w:r w:rsidR="00BF5237">
        <w:rPr>
          <w:rFonts w:ascii="Arial Nova" w:hAnsi="Arial Nova"/>
          <w:color w:val="auto"/>
          <w:sz w:val="22"/>
          <w:szCs w:val="22"/>
        </w:rPr>
        <w:t>što predstavlja dio radne obveze</w:t>
      </w:r>
      <w:r w:rsidR="00C95764">
        <w:rPr>
          <w:rFonts w:ascii="Arial Nova" w:hAnsi="Arial Nova"/>
          <w:color w:val="auto"/>
          <w:sz w:val="22"/>
          <w:szCs w:val="22"/>
        </w:rPr>
        <w:t xml:space="preserve"> svake član</w:t>
      </w:r>
      <w:r w:rsidR="00B30426">
        <w:rPr>
          <w:rFonts w:ascii="Arial Nova" w:hAnsi="Arial Nova"/>
          <w:color w:val="auto"/>
          <w:sz w:val="22"/>
          <w:szCs w:val="22"/>
        </w:rPr>
        <w:t>ice</w:t>
      </w:r>
    </w:p>
    <w:p w14:paraId="3F3357CF" w14:textId="77777777" w:rsidR="00F454F3" w:rsidRPr="007E4417" w:rsidRDefault="00655F90">
      <w:pPr>
        <w:numPr>
          <w:ilvl w:val="0"/>
          <w:numId w:val="4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aktivno sudjelovati u radu sjednice</w:t>
      </w:r>
    </w:p>
    <w:p w14:paraId="2FBC6B47" w14:textId="464165C8" w:rsidR="00F454F3" w:rsidRPr="007E4417" w:rsidRDefault="00655F90">
      <w:pPr>
        <w:numPr>
          <w:ilvl w:val="0"/>
          <w:numId w:val="4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tražiti potrebne podatke od</w:t>
      </w:r>
      <w:r w:rsidR="005350AE" w:rsidRPr="007E4417">
        <w:rPr>
          <w:rFonts w:ascii="Arial Nova" w:hAnsi="Arial Nova"/>
          <w:color w:val="auto"/>
          <w:sz w:val="22"/>
          <w:szCs w:val="22"/>
        </w:rPr>
        <w:t xml:space="preserve"> </w:t>
      </w:r>
      <w:r w:rsidR="00D5293F">
        <w:rPr>
          <w:rFonts w:ascii="Arial Nova" w:hAnsi="Arial Nova"/>
          <w:color w:val="auto"/>
          <w:sz w:val="22"/>
          <w:szCs w:val="22"/>
        </w:rPr>
        <w:t>R</w:t>
      </w:r>
      <w:r w:rsidRPr="007E4417">
        <w:rPr>
          <w:rFonts w:ascii="Arial Nova" w:hAnsi="Arial Nova"/>
          <w:color w:val="auto"/>
          <w:sz w:val="22"/>
          <w:szCs w:val="22"/>
        </w:rPr>
        <w:t>avnateljice</w:t>
      </w:r>
    </w:p>
    <w:p w14:paraId="6A6C5CC8" w14:textId="4AC7AD3A" w:rsidR="00F454F3" w:rsidRPr="007E4417" w:rsidRDefault="00655F90">
      <w:pPr>
        <w:numPr>
          <w:ilvl w:val="0"/>
          <w:numId w:val="4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obavljati poslove i zadatke koje im u okviru djelokruga rada povjeri </w:t>
      </w:r>
      <w:r w:rsidR="00D5293F">
        <w:rPr>
          <w:rFonts w:ascii="Arial Nova" w:hAnsi="Arial Nova"/>
          <w:color w:val="auto"/>
          <w:sz w:val="22"/>
          <w:szCs w:val="22"/>
        </w:rPr>
        <w:t>Odgojiteljsko</w:t>
      </w:r>
      <w:r w:rsidRPr="007E4417">
        <w:rPr>
          <w:rFonts w:ascii="Arial Nova" w:hAnsi="Arial Nova"/>
          <w:color w:val="auto"/>
          <w:sz w:val="22"/>
          <w:szCs w:val="22"/>
        </w:rPr>
        <w:t xml:space="preserve"> vijeće </w:t>
      </w:r>
    </w:p>
    <w:p w14:paraId="4D6581E7" w14:textId="2FA8E85D" w:rsidR="00F454F3" w:rsidRDefault="00655F90" w:rsidP="001D54C3">
      <w:pPr>
        <w:numPr>
          <w:ilvl w:val="0"/>
          <w:numId w:val="4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štititi interese Vrtića</w:t>
      </w:r>
      <w:r w:rsidR="00B30426">
        <w:rPr>
          <w:rFonts w:ascii="Arial Nova" w:hAnsi="Arial Nova"/>
          <w:color w:val="auto"/>
          <w:sz w:val="22"/>
          <w:szCs w:val="22"/>
        </w:rPr>
        <w:t>.</w:t>
      </w:r>
    </w:p>
    <w:p w14:paraId="3B3118CA" w14:textId="56E691C6" w:rsidR="001D54C3" w:rsidRPr="001D54C3" w:rsidRDefault="001D54C3" w:rsidP="001D54C3">
      <w:pPr>
        <w:spacing w:line="276" w:lineRule="auto"/>
        <w:ind w:left="752"/>
        <w:jc w:val="both"/>
        <w:rPr>
          <w:rFonts w:ascii="Arial Nova" w:hAnsi="Arial Nova"/>
          <w:color w:val="auto"/>
          <w:sz w:val="22"/>
          <w:szCs w:val="22"/>
        </w:rPr>
      </w:pPr>
    </w:p>
    <w:p w14:paraId="4A3558BA" w14:textId="77777777" w:rsidR="00F454F3" w:rsidRPr="007E4417" w:rsidRDefault="00655F90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b/>
          <w:bCs/>
          <w:color w:val="auto"/>
          <w:sz w:val="22"/>
          <w:szCs w:val="22"/>
        </w:rPr>
        <w:t>III. PRIPREMANJE I SAZIVANJE SJEDNICE</w:t>
      </w:r>
    </w:p>
    <w:p w14:paraId="7B99C14A" w14:textId="77777777" w:rsidR="00F454F3" w:rsidRPr="007E4417" w:rsidRDefault="00F454F3">
      <w:pPr>
        <w:spacing w:line="276" w:lineRule="auto"/>
        <w:jc w:val="both"/>
        <w:rPr>
          <w:rFonts w:ascii="Arial Nova" w:hAnsi="Arial Nova"/>
          <w:b/>
          <w:bCs/>
          <w:color w:val="auto"/>
          <w:sz w:val="22"/>
          <w:szCs w:val="22"/>
        </w:rPr>
      </w:pPr>
    </w:p>
    <w:p w14:paraId="54993F66" w14:textId="24E69074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Članak </w:t>
      </w:r>
      <w:r w:rsidR="00B30426">
        <w:rPr>
          <w:rFonts w:ascii="Arial Nova" w:hAnsi="Arial Nova"/>
          <w:color w:val="auto"/>
          <w:sz w:val="22"/>
          <w:szCs w:val="22"/>
        </w:rPr>
        <w:t>10</w:t>
      </w:r>
      <w:r w:rsidRPr="007E4417">
        <w:rPr>
          <w:rFonts w:ascii="Arial Nova" w:hAnsi="Arial Nova"/>
          <w:color w:val="auto"/>
          <w:sz w:val="22"/>
          <w:szCs w:val="22"/>
        </w:rPr>
        <w:t>.</w:t>
      </w:r>
    </w:p>
    <w:p w14:paraId="16220E4A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460AC471" w14:textId="77777777" w:rsidR="0047338B" w:rsidRPr="007E4417" w:rsidRDefault="0047338B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Ravnateljica </w:t>
      </w:r>
      <w:r w:rsidR="00655F90" w:rsidRPr="007E4417">
        <w:rPr>
          <w:rFonts w:ascii="Arial Nova" w:hAnsi="Arial Nova"/>
          <w:color w:val="auto"/>
          <w:sz w:val="22"/>
          <w:szCs w:val="22"/>
        </w:rPr>
        <w:t xml:space="preserve">saziva sjednicu </w:t>
      </w:r>
      <w:r w:rsidRPr="007E4417">
        <w:rPr>
          <w:rFonts w:ascii="Arial Nova" w:hAnsi="Arial Nova"/>
          <w:color w:val="auto"/>
          <w:sz w:val="22"/>
          <w:szCs w:val="22"/>
        </w:rPr>
        <w:t xml:space="preserve">Odgojiteljskog </w:t>
      </w:r>
      <w:r w:rsidR="00655F90" w:rsidRPr="007E4417">
        <w:rPr>
          <w:rFonts w:ascii="Arial Nova" w:hAnsi="Arial Nova"/>
          <w:color w:val="auto"/>
          <w:sz w:val="22"/>
          <w:szCs w:val="22"/>
        </w:rPr>
        <w:t>vijeća prema potrebi</w:t>
      </w:r>
      <w:r w:rsidRPr="007E4417">
        <w:rPr>
          <w:rFonts w:ascii="Arial Nova" w:hAnsi="Arial Nova"/>
          <w:color w:val="auto"/>
          <w:sz w:val="22"/>
          <w:szCs w:val="22"/>
        </w:rPr>
        <w:t xml:space="preserve"> najmanje četiri puta godišnje.</w:t>
      </w:r>
    </w:p>
    <w:p w14:paraId="728E926D" w14:textId="65DB84D3" w:rsidR="00F454F3" w:rsidRPr="00B841D8" w:rsidRDefault="0047338B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Ravnateljica je dužna sazvati Odg</w:t>
      </w:r>
      <w:r w:rsidR="005B421F" w:rsidRPr="007E4417">
        <w:rPr>
          <w:rFonts w:ascii="Arial Nova" w:hAnsi="Arial Nova"/>
          <w:color w:val="auto"/>
          <w:sz w:val="22"/>
          <w:szCs w:val="22"/>
        </w:rPr>
        <w:t>o</w:t>
      </w:r>
      <w:r w:rsidRPr="007E4417">
        <w:rPr>
          <w:rFonts w:ascii="Arial Nova" w:hAnsi="Arial Nova"/>
          <w:color w:val="auto"/>
          <w:sz w:val="22"/>
          <w:szCs w:val="22"/>
        </w:rPr>
        <w:t>j</w:t>
      </w:r>
      <w:r w:rsidR="005B421F" w:rsidRPr="007E4417">
        <w:rPr>
          <w:rFonts w:ascii="Arial Nova" w:hAnsi="Arial Nova"/>
          <w:color w:val="auto"/>
          <w:sz w:val="22"/>
          <w:szCs w:val="22"/>
        </w:rPr>
        <w:t>i</w:t>
      </w:r>
      <w:r w:rsidRPr="007E4417">
        <w:rPr>
          <w:rFonts w:ascii="Arial Nova" w:hAnsi="Arial Nova"/>
          <w:color w:val="auto"/>
          <w:sz w:val="22"/>
          <w:szCs w:val="22"/>
        </w:rPr>
        <w:t>teljs</w:t>
      </w:r>
      <w:r w:rsidR="005B421F" w:rsidRPr="007E4417">
        <w:rPr>
          <w:rFonts w:ascii="Arial Nova" w:hAnsi="Arial Nova"/>
          <w:color w:val="auto"/>
          <w:sz w:val="22"/>
          <w:szCs w:val="22"/>
        </w:rPr>
        <w:t>k</w:t>
      </w:r>
      <w:r w:rsidRPr="007E4417">
        <w:rPr>
          <w:rFonts w:ascii="Arial Nova" w:hAnsi="Arial Nova"/>
          <w:color w:val="auto"/>
          <w:sz w:val="22"/>
          <w:szCs w:val="22"/>
        </w:rPr>
        <w:t>o</w:t>
      </w:r>
      <w:r w:rsidR="005B421F" w:rsidRPr="007E4417">
        <w:rPr>
          <w:rFonts w:ascii="Arial Nova" w:hAnsi="Arial Nova"/>
          <w:color w:val="auto"/>
          <w:sz w:val="22"/>
          <w:szCs w:val="22"/>
        </w:rPr>
        <w:t xml:space="preserve"> vijeće kada to zatraži Upravno vijeće ili jedna petina članica Odgojiteljskog vijeća</w:t>
      </w:r>
      <w:r w:rsidR="001D54C3">
        <w:rPr>
          <w:rFonts w:ascii="Arial Nova" w:hAnsi="Arial Nova"/>
          <w:color w:val="auto"/>
          <w:sz w:val="22"/>
          <w:szCs w:val="22"/>
        </w:rPr>
        <w:t>.</w:t>
      </w:r>
    </w:p>
    <w:p w14:paraId="629457C8" w14:textId="3C48F9EE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Članak 1</w:t>
      </w:r>
      <w:r w:rsidR="00B30426">
        <w:rPr>
          <w:rFonts w:ascii="Arial Nova" w:hAnsi="Arial Nova"/>
          <w:color w:val="auto"/>
          <w:sz w:val="22"/>
          <w:szCs w:val="22"/>
        </w:rPr>
        <w:t>1</w:t>
      </w:r>
      <w:r w:rsidRPr="007E4417">
        <w:rPr>
          <w:rFonts w:ascii="Arial Nova" w:hAnsi="Arial Nova"/>
          <w:color w:val="auto"/>
          <w:sz w:val="22"/>
          <w:szCs w:val="22"/>
        </w:rPr>
        <w:t>.</w:t>
      </w:r>
    </w:p>
    <w:p w14:paraId="6FF87AFB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11EB1D82" w14:textId="303E3D89" w:rsidR="00B30426" w:rsidRPr="007F1E1D" w:rsidRDefault="00655F90" w:rsidP="007F1E1D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Prijedlog dnevnog reda utvrđuj</w:t>
      </w:r>
      <w:r w:rsidR="005B421F" w:rsidRPr="007F1E1D">
        <w:rPr>
          <w:rFonts w:ascii="Arial Nova" w:hAnsi="Arial Nova"/>
          <w:color w:val="auto"/>
          <w:sz w:val="22"/>
          <w:szCs w:val="22"/>
        </w:rPr>
        <w:t>e R</w:t>
      </w:r>
      <w:r w:rsidR="00B54530" w:rsidRPr="007F1E1D">
        <w:rPr>
          <w:rFonts w:ascii="Arial Nova" w:hAnsi="Arial Nova"/>
          <w:color w:val="auto"/>
          <w:sz w:val="22"/>
          <w:szCs w:val="22"/>
        </w:rPr>
        <w:t>avnatelj</w:t>
      </w:r>
      <w:r w:rsidR="005350AE" w:rsidRPr="007F1E1D">
        <w:rPr>
          <w:rFonts w:ascii="Arial Nova" w:hAnsi="Arial Nova"/>
          <w:color w:val="auto"/>
          <w:sz w:val="22"/>
          <w:szCs w:val="22"/>
        </w:rPr>
        <w:t>ica</w:t>
      </w:r>
      <w:r w:rsidRPr="007F1E1D">
        <w:rPr>
          <w:rFonts w:ascii="Arial Nova" w:hAnsi="Arial Nova"/>
          <w:color w:val="auto"/>
          <w:sz w:val="22"/>
          <w:szCs w:val="22"/>
        </w:rPr>
        <w:t>.</w:t>
      </w:r>
    </w:p>
    <w:p w14:paraId="5EFCBD0E" w14:textId="187FFD89" w:rsidR="00F454F3" w:rsidRPr="007F1E1D" w:rsidRDefault="00655F90" w:rsidP="007F1E1D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 xml:space="preserve">Prilikom utvrđivanja </w:t>
      </w:r>
      <w:r w:rsidR="00B30426" w:rsidRPr="007F1E1D">
        <w:rPr>
          <w:rFonts w:ascii="Arial Nova" w:hAnsi="Arial Nova"/>
          <w:color w:val="auto"/>
          <w:sz w:val="22"/>
          <w:szCs w:val="22"/>
        </w:rPr>
        <w:t xml:space="preserve">prijedloga </w:t>
      </w:r>
      <w:r w:rsidRPr="007F1E1D">
        <w:rPr>
          <w:rFonts w:ascii="Arial Nova" w:hAnsi="Arial Nova"/>
          <w:color w:val="auto"/>
          <w:sz w:val="22"/>
          <w:szCs w:val="22"/>
        </w:rPr>
        <w:t xml:space="preserve">dnevnog reda </w:t>
      </w:r>
      <w:r w:rsidR="00D5293F" w:rsidRPr="007F1E1D">
        <w:rPr>
          <w:rFonts w:ascii="Arial Nova" w:hAnsi="Arial Nova"/>
          <w:color w:val="auto"/>
          <w:sz w:val="22"/>
          <w:szCs w:val="22"/>
        </w:rPr>
        <w:t>Ravnateljica</w:t>
      </w:r>
      <w:r w:rsidRPr="007F1E1D">
        <w:rPr>
          <w:rFonts w:ascii="Arial Nova" w:hAnsi="Arial Nova"/>
          <w:color w:val="auto"/>
          <w:sz w:val="22"/>
          <w:szCs w:val="22"/>
        </w:rPr>
        <w:t xml:space="preserve"> </w:t>
      </w:r>
      <w:r w:rsidR="00B30426" w:rsidRPr="007F1E1D">
        <w:rPr>
          <w:rFonts w:ascii="Arial Nova" w:hAnsi="Arial Nova"/>
          <w:color w:val="auto"/>
          <w:sz w:val="22"/>
          <w:szCs w:val="22"/>
        </w:rPr>
        <w:t>vodi</w:t>
      </w:r>
      <w:r w:rsidRPr="007F1E1D">
        <w:rPr>
          <w:rFonts w:ascii="Arial Nova" w:hAnsi="Arial Nova"/>
          <w:color w:val="auto"/>
          <w:sz w:val="22"/>
          <w:szCs w:val="22"/>
        </w:rPr>
        <w:t xml:space="preserve"> računa da se u dnevni red uvrste pitanja koja su u djelokrugu rada </w:t>
      </w:r>
      <w:r w:rsidR="005B421F" w:rsidRPr="007F1E1D">
        <w:rPr>
          <w:rFonts w:ascii="Arial Nova" w:hAnsi="Arial Nova"/>
          <w:color w:val="auto"/>
          <w:sz w:val="22"/>
          <w:szCs w:val="22"/>
        </w:rPr>
        <w:t>Odgojiteljskog</w:t>
      </w:r>
      <w:r w:rsidRPr="007F1E1D">
        <w:rPr>
          <w:rFonts w:ascii="Arial Nova" w:hAnsi="Arial Nova"/>
          <w:color w:val="auto"/>
          <w:sz w:val="22"/>
          <w:szCs w:val="22"/>
        </w:rPr>
        <w:t xml:space="preserve"> vijeća, koja predstavljaju zakonsku obvezu Vrtića, te da točke dnevnog reda budu popraćene materijalima s obrazl</w:t>
      </w:r>
      <w:r w:rsidR="00B54530" w:rsidRPr="007F1E1D">
        <w:rPr>
          <w:rFonts w:ascii="Arial Nova" w:hAnsi="Arial Nova"/>
          <w:color w:val="auto"/>
          <w:sz w:val="22"/>
          <w:szCs w:val="22"/>
        </w:rPr>
        <w:t xml:space="preserve">oženjima na način da se članice </w:t>
      </w:r>
      <w:r w:rsidR="005B421F" w:rsidRPr="007F1E1D">
        <w:rPr>
          <w:rFonts w:ascii="Arial Nova" w:hAnsi="Arial Nova"/>
          <w:color w:val="auto"/>
          <w:sz w:val="22"/>
          <w:szCs w:val="22"/>
        </w:rPr>
        <w:t>Odgojiteljskog</w:t>
      </w:r>
      <w:r w:rsidRPr="007F1E1D">
        <w:rPr>
          <w:rFonts w:ascii="Arial Nova" w:hAnsi="Arial Nova"/>
          <w:color w:val="auto"/>
          <w:sz w:val="22"/>
          <w:szCs w:val="22"/>
        </w:rPr>
        <w:t xml:space="preserve"> vijeća mogu upoznati s prijedlozima i o istima raspravljati i odlučivati.</w:t>
      </w:r>
    </w:p>
    <w:p w14:paraId="7FB44BD7" w14:textId="77777777" w:rsidR="00D5293F" w:rsidRPr="007E4417" w:rsidRDefault="00D5293F" w:rsidP="005B421F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</w:p>
    <w:p w14:paraId="20EDBB52" w14:textId="108F0541" w:rsidR="00F454F3" w:rsidRPr="007E4417" w:rsidRDefault="00655F90" w:rsidP="005B421F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Svak</w:t>
      </w:r>
      <w:r w:rsidR="005B421F" w:rsidRPr="007E4417">
        <w:rPr>
          <w:rFonts w:ascii="Arial Nova" w:hAnsi="Arial Nova"/>
          <w:color w:val="auto"/>
          <w:sz w:val="22"/>
          <w:szCs w:val="22"/>
        </w:rPr>
        <w:t xml:space="preserve">a </w:t>
      </w:r>
      <w:r w:rsidR="00B54530" w:rsidRPr="007E4417">
        <w:rPr>
          <w:rFonts w:ascii="Arial Nova" w:hAnsi="Arial Nova"/>
          <w:color w:val="auto"/>
          <w:sz w:val="22"/>
          <w:szCs w:val="22"/>
        </w:rPr>
        <w:t>članica</w:t>
      </w:r>
      <w:r w:rsidRPr="007E4417">
        <w:rPr>
          <w:rFonts w:ascii="Arial Nova" w:hAnsi="Arial Nova"/>
          <w:color w:val="auto"/>
          <w:sz w:val="22"/>
          <w:szCs w:val="22"/>
        </w:rPr>
        <w:t xml:space="preserve"> </w:t>
      </w:r>
      <w:r w:rsidR="005B421F" w:rsidRPr="007E4417">
        <w:rPr>
          <w:rFonts w:ascii="Arial Nova" w:hAnsi="Arial Nova"/>
          <w:color w:val="auto"/>
          <w:sz w:val="22"/>
          <w:szCs w:val="22"/>
        </w:rPr>
        <w:t>Odgojiteljskog</w:t>
      </w:r>
      <w:r w:rsidRPr="007E4417">
        <w:rPr>
          <w:rFonts w:ascii="Arial Nova" w:hAnsi="Arial Nova"/>
          <w:color w:val="auto"/>
          <w:sz w:val="22"/>
          <w:szCs w:val="22"/>
        </w:rPr>
        <w:t xml:space="preserve"> vijeća ima pravo predložiti da se određeno pitanje uvrsti u dnevni red sjednice, a isto može biti obrazloženo </w:t>
      </w:r>
      <w:r w:rsidR="00C1195C" w:rsidRPr="007E4417">
        <w:rPr>
          <w:rFonts w:ascii="Arial Nova" w:hAnsi="Arial Nova"/>
          <w:color w:val="auto"/>
          <w:sz w:val="22"/>
          <w:szCs w:val="22"/>
        </w:rPr>
        <w:t xml:space="preserve">u usmenoj ili </w:t>
      </w:r>
      <w:r w:rsidRPr="007E4417">
        <w:rPr>
          <w:rFonts w:ascii="Arial Nova" w:hAnsi="Arial Nova"/>
          <w:color w:val="auto"/>
          <w:sz w:val="22"/>
          <w:szCs w:val="22"/>
        </w:rPr>
        <w:t>pisanoj formi.</w:t>
      </w:r>
    </w:p>
    <w:p w14:paraId="5B380E95" w14:textId="77777777" w:rsidR="00F454F3" w:rsidRPr="007E4417" w:rsidRDefault="00F454F3">
      <w:pPr>
        <w:spacing w:line="276" w:lineRule="auto"/>
        <w:jc w:val="both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10944326" w14:textId="2CDDE039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Članak 1</w:t>
      </w:r>
      <w:r w:rsidR="00B30426">
        <w:rPr>
          <w:rFonts w:ascii="Arial Nova" w:hAnsi="Arial Nova"/>
          <w:color w:val="auto"/>
          <w:sz w:val="22"/>
          <w:szCs w:val="22"/>
        </w:rPr>
        <w:t>2</w:t>
      </w:r>
      <w:r w:rsidRPr="007E4417">
        <w:rPr>
          <w:rFonts w:ascii="Arial Nova" w:hAnsi="Arial Nova"/>
          <w:color w:val="auto"/>
          <w:sz w:val="22"/>
          <w:szCs w:val="22"/>
        </w:rPr>
        <w:t>.</w:t>
      </w:r>
    </w:p>
    <w:p w14:paraId="22E0B431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216D75CC" w14:textId="1FC84519" w:rsidR="00F454F3" w:rsidRPr="007F1E1D" w:rsidRDefault="00655F90" w:rsidP="007F1E1D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 xml:space="preserve">Poziv za sjednicu upućuje se </w:t>
      </w:r>
      <w:r w:rsidR="00B54530" w:rsidRPr="007F1E1D">
        <w:rPr>
          <w:rFonts w:ascii="Arial Nova" w:hAnsi="Arial Nova"/>
          <w:color w:val="auto"/>
          <w:sz w:val="22"/>
          <w:szCs w:val="22"/>
        </w:rPr>
        <w:t>članicama</w:t>
      </w:r>
      <w:r w:rsidRPr="007F1E1D">
        <w:rPr>
          <w:rFonts w:ascii="Arial Nova" w:hAnsi="Arial Nova"/>
          <w:color w:val="auto"/>
          <w:sz w:val="22"/>
          <w:szCs w:val="22"/>
        </w:rPr>
        <w:t xml:space="preserve"> </w:t>
      </w:r>
      <w:r w:rsidR="007F6CF6">
        <w:rPr>
          <w:rFonts w:ascii="Arial Nova" w:hAnsi="Arial Nova"/>
          <w:color w:val="auto"/>
          <w:sz w:val="22"/>
          <w:szCs w:val="22"/>
        </w:rPr>
        <w:t>Odgojiteljskog</w:t>
      </w:r>
      <w:r w:rsidRPr="007F1E1D">
        <w:rPr>
          <w:rFonts w:ascii="Arial Nova" w:hAnsi="Arial Nova"/>
          <w:color w:val="auto"/>
          <w:sz w:val="22"/>
          <w:szCs w:val="22"/>
        </w:rPr>
        <w:t xml:space="preserve"> vijeća najkasnije </w:t>
      </w:r>
      <w:r w:rsidR="00FF221C">
        <w:rPr>
          <w:rFonts w:ascii="Arial Nova" w:hAnsi="Arial Nova"/>
          <w:color w:val="auto"/>
          <w:sz w:val="22"/>
          <w:szCs w:val="22"/>
        </w:rPr>
        <w:t>pet</w:t>
      </w:r>
      <w:r w:rsidRPr="007F1E1D">
        <w:rPr>
          <w:rFonts w:ascii="Arial Nova" w:hAnsi="Arial Nova"/>
          <w:color w:val="auto"/>
          <w:sz w:val="22"/>
          <w:szCs w:val="22"/>
        </w:rPr>
        <w:t xml:space="preserve"> dana prije dana određenog za održavanje sjednice.</w:t>
      </w:r>
    </w:p>
    <w:p w14:paraId="43910BDB" w14:textId="77777777" w:rsidR="00B30426" w:rsidRPr="007E4417" w:rsidRDefault="00B30426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</w:p>
    <w:p w14:paraId="18F07E69" w14:textId="4712AD85" w:rsidR="00B30426" w:rsidRPr="007F1E1D" w:rsidRDefault="00B83BC6" w:rsidP="007F1E1D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  <w:u w:color="0369A3"/>
        </w:rPr>
      </w:pPr>
      <w:r w:rsidRPr="007F1E1D">
        <w:rPr>
          <w:rFonts w:ascii="Arial Nova" w:hAnsi="Arial Nova"/>
          <w:color w:val="auto"/>
          <w:sz w:val="22"/>
          <w:szCs w:val="22"/>
          <w:u w:color="0369A3"/>
        </w:rPr>
        <w:lastRenderedPageBreak/>
        <w:t xml:space="preserve">Iznimno, u opravdano hitnim slučajevima, kad </w:t>
      </w:r>
      <w:r w:rsidR="005B421F" w:rsidRPr="007F1E1D">
        <w:rPr>
          <w:rFonts w:ascii="Arial Nova" w:hAnsi="Arial Nova"/>
          <w:color w:val="auto"/>
          <w:sz w:val="22"/>
          <w:szCs w:val="22"/>
          <w:u w:color="0369A3"/>
        </w:rPr>
        <w:t>Odgojiteljsko</w:t>
      </w:r>
      <w:r w:rsidRPr="007F1E1D">
        <w:rPr>
          <w:rFonts w:ascii="Arial Nova" w:hAnsi="Arial Nova"/>
          <w:color w:val="auto"/>
          <w:sz w:val="22"/>
          <w:szCs w:val="22"/>
          <w:u w:color="0369A3"/>
        </w:rPr>
        <w:t xml:space="preserve"> vijeće treba donijeti odluku o pitanjima koja se ne mogu odgoditi, </w:t>
      </w:r>
      <w:r w:rsidR="005B421F" w:rsidRPr="007F1E1D">
        <w:rPr>
          <w:rFonts w:ascii="Arial Nova" w:hAnsi="Arial Nova"/>
          <w:color w:val="auto"/>
          <w:sz w:val="22"/>
          <w:szCs w:val="22"/>
          <w:u w:color="0369A3"/>
        </w:rPr>
        <w:t>Ravnateljica</w:t>
      </w:r>
      <w:r w:rsidRPr="007F1E1D">
        <w:rPr>
          <w:rFonts w:ascii="Arial Nova" w:hAnsi="Arial Nova"/>
          <w:color w:val="auto"/>
          <w:sz w:val="22"/>
          <w:szCs w:val="22"/>
          <w:u w:color="0369A3"/>
        </w:rPr>
        <w:t xml:space="preserve"> može sazvati sjednicu u roku kraćem od </w:t>
      </w:r>
      <w:r w:rsidR="005B421F" w:rsidRPr="007F1E1D">
        <w:rPr>
          <w:rFonts w:ascii="Arial Nova" w:hAnsi="Arial Nova"/>
          <w:color w:val="auto"/>
          <w:sz w:val="22"/>
          <w:szCs w:val="22"/>
          <w:u w:color="0369A3"/>
        </w:rPr>
        <w:t xml:space="preserve">tri </w:t>
      </w:r>
      <w:r w:rsidRPr="007F1E1D">
        <w:rPr>
          <w:rFonts w:ascii="Arial Nova" w:hAnsi="Arial Nova"/>
          <w:color w:val="auto"/>
          <w:sz w:val="22"/>
          <w:szCs w:val="22"/>
          <w:u w:color="0369A3"/>
        </w:rPr>
        <w:t xml:space="preserve">dana,  ali ne kraćem od </w:t>
      </w:r>
      <w:r w:rsidR="00174518" w:rsidRPr="007F1E1D">
        <w:rPr>
          <w:rFonts w:ascii="Arial Nova" w:hAnsi="Arial Nova"/>
          <w:color w:val="auto"/>
          <w:sz w:val="22"/>
          <w:szCs w:val="22"/>
          <w:u w:color="0369A3"/>
        </w:rPr>
        <w:t>24 sata</w:t>
      </w:r>
      <w:r w:rsidRPr="007F1E1D">
        <w:rPr>
          <w:rFonts w:ascii="Arial Nova" w:hAnsi="Arial Nova"/>
          <w:color w:val="auto"/>
          <w:sz w:val="22"/>
          <w:szCs w:val="22"/>
          <w:u w:color="0369A3"/>
        </w:rPr>
        <w:t xml:space="preserve"> od vremena predviđenog za održavanje sjednice</w:t>
      </w:r>
      <w:r w:rsidR="005B421F" w:rsidRPr="007F1E1D">
        <w:rPr>
          <w:rFonts w:ascii="Arial Nova" w:hAnsi="Arial Nova"/>
          <w:color w:val="auto"/>
          <w:sz w:val="22"/>
          <w:szCs w:val="22"/>
          <w:u w:color="0369A3"/>
        </w:rPr>
        <w:t>.</w:t>
      </w:r>
    </w:p>
    <w:p w14:paraId="53022CF5" w14:textId="4B720963" w:rsidR="00B30426" w:rsidRPr="007F1E1D" w:rsidRDefault="00655F90" w:rsidP="007F1E1D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Zajedno s pozivom</w:t>
      </w:r>
      <w:r w:rsidR="00C1195C" w:rsidRPr="007F1E1D">
        <w:rPr>
          <w:rFonts w:ascii="Arial Nova" w:hAnsi="Arial Nova"/>
          <w:color w:val="auto"/>
          <w:sz w:val="22"/>
          <w:szCs w:val="22"/>
        </w:rPr>
        <w:t>,</w:t>
      </w:r>
      <w:r w:rsidRPr="007F1E1D">
        <w:rPr>
          <w:rFonts w:ascii="Arial Nova" w:hAnsi="Arial Nova"/>
          <w:color w:val="auto"/>
          <w:sz w:val="22"/>
          <w:szCs w:val="22"/>
        </w:rPr>
        <w:t xml:space="preserve"> </w:t>
      </w:r>
      <w:r w:rsidR="00B54530" w:rsidRPr="007F1E1D">
        <w:rPr>
          <w:rFonts w:ascii="Arial Nova" w:hAnsi="Arial Nova"/>
          <w:color w:val="auto"/>
          <w:sz w:val="22"/>
          <w:szCs w:val="22"/>
        </w:rPr>
        <w:t>članicama</w:t>
      </w:r>
      <w:r w:rsidRPr="007F1E1D">
        <w:rPr>
          <w:rFonts w:ascii="Arial Nova" w:hAnsi="Arial Nova"/>
          <w:color w:val="auto"/>
          <w:sz w:val="22"/>
          <w:szCs w:val="22"/>
        </w:rPr>
        <w:t xml:space="preserve"> se dostavlja prijedlog dnevnog reda i odgovarajući materijali. </w:t>
      </w:r>
    </w:p>
    <w:p w14:paraId="26B421A1" w14:textId="45B5D74B" w:rsidR="00F454F3" w:rsidRPr="007F1E1D" w:rsidRDefault="00C1195C" w:rsidP="007F1E1D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Iz opravdanih razloga</w:t>
      </w:r>
      <w:r w:rsidR="00556113" w:rsidRPr="007F1E1D">
        <w:rPr>
          <w:rFonts w:ascii="Arial Nova" w:hAnsi="Arial Nova"/>
          <w:color w:val="auto"/>
          <w:sz w:val="22"/>
          <w:szCs w:val="22"/>
        </w:rPr>
        <w:t xml:space="preserve">, odnosno prema mogućnosti izrade, </w:t>
      </w:r>
      <w:r w:rsidRPr="007F1E1D">
        <w:rPr>
          <w:rFonts w:ascii="Arial Nova" w:hAnsi="Arial Nova"/>
          <w:color w:val="auto"/>
          <w:sz w:val="22"/>
          <w:szCs w:val="22"/>
        </w:rPr>
        <w:t xml:space="preserve"> </w:t>
      </w:r>
      <w:r w:rsidR="00B83BC6" w:rsidRPr="007F1E1D">
        <w:rPr>
          <w:rFonts w:ascii="Arial Nova" w:hAnsi="Arial Nova"/>
          <w:color w:val="auto"/>
          <w:sz w:val="22"/>
          <w:szCs w:val="22"/>
        </w:rPr>
        <w:t>materijali iz stavka 3</w:t>
      </w:r>
      <w:r w:rsidR="00655F90" w:rsidRPr="007F1E1D">
        <w:rPr>
          <w:rFonts w:ascii="Arial Nova" w:hAnsi="Arial Nova"/>
          <w:color w:val="auto"/>
          <w:sz w:val="22"/>
          <w:szCs w:val="22"/>
        </w:rPr>
        <w:t xml:space="preserve">.ovoga članka mogu se </w:t>
      </w:r>
      <w:r w:rsidR="00B83BC6" w:rsidRPr="007F1E1D">
        <w:rPr>
          <w:rFonts w:ascii="Arial Nova" w:hAnsi="Arial Nova"/>
          <w:color w:val="auto"/>
          <w:sz w:val="22"/>
          <w:szCs w:val="22"/>
        </w:rPr>
        <w:t>dostaviti naknadno</w:t>
      </w:r>
      <w:r w:rsidR="00556113" w:rsidRPr="007F1E1D">
        <w:rPr>
          <w:rFonts w:ascii="Arial Nova" w:hAnsi="Arial Nova"/>
          <w:color w:val="auto"/>
          <w:sz w:val="22"/>
          <w:szCs w:val="22"/>
        </w:rPr>
        <w:t>.</w:t>
      </w:r>
    </w:p>
    <w:p w14:paraId="677AE9C3" w14:textId="77777777" w:rsidR="00F454F3" w:rsidRPr="007E4417" w:rsidRDefault="00F454F3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</w:p>
    <w:p w14:paraId="7166DA98" w14:textId="71BF37A6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Članak 1</w:t>
      </w:r>
      <w:r w:rsidR="00B30426">
        <w:rPr>
          <w:rFonts w:ascii="Arial Nova" w:hAnsi="Arial Nova"/>
          <w:color w:val="auto"/>
          <w:sz w:val="22"/>
          <w:szCs w:val="22"/>
        </w:rPr>
        <w:t>3</w:t>
      </w:r>
      <w:r w:rsidRPr="007E4417">
        <w:rPr>
          <w:rFonts w:ascii="Arial Nova" w:hAnsi="Arial Nova"/>
          <w:color w:val="auto"/>
          <w:sz w:val="22"/>
          <w:szCs w:val="22"/>
        </w:rPr>
        <w:t>.</w:t>
      </w:r>
    </w:p>
    <w:p w14:paraId="11DCE39F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1847D9C7" w14:textId="17CAE156" w:rsidR="00B30426" w:rsidRPr="007F1E1D" w:rsidRDefault="00655F90" w:rsidP="007F1E1D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 xml:space="preserve">Poziv za sjednicu upućuje </w:t>
      </w:r>
      <w:r w:rsidR="005B421F" w:rsidRPr="007F1E1D">
        <w:rPr>
          <w:rFonts w:ascii="Arial Nova" w:hAnsi="Arial Nova"/>
          <w:color w:val="auto"/>
          <w:sz w:val="22"/>
          <w:szCs w:val="22"/>
        </w:rPr>
        <w:t>Ravnateljica</w:t>
      </w:r>
      <w:r w:rsidRPr="007F1E1D">
        <w:rPr>
          <w:rFonts w:ascii="Arial Nova" w:hAnsi="Arial Nova"/>
          <w:color w:val="auto"/>
          <w:sz w:val="22"/>
          <w:szCs w:val="22"/>
        </w:rPr>
        <w:t xml:space="preserve"> ili osoba koju odredi </w:t>
      </w:r>
      <w:r w:rsidR="005B421F" w:rsidRPr="007F1E1D">
        <w:rPr>
          <w:rFonts w:ascii="Arial Nova" w:hAnsi="Arial Nova"/>
          <w:color w:val="auto"/>
          <w:sz w:val="22"/>
          <w:szCs w:val="22"/>
        </w:rPr>
        <w:t>Ravnateljica</w:t>
      </w:r>
      <w:r w:rsidRPr="007F1E1D">
        <w:rPr>
          <w:rFonts w:ascii="Arial Nova" w:hAnsi="Arial Nova"/>
          <w:color w:val="auto"/>
          <w:sz w:val="22"/>
          <w:szCs w:val="22"/>
        </w:rPr>
        <w:t>.</w:t>
      </w:r>
    </w:p>
    <w:p w14:paraId="68F94413" w14:textId="0B386806" w:rsidR="00B30426" w:rsidRPr="007F1E1D" w:rsidRDefault="00655F90" w:rsidP="007F1E1D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Poziv za sjednicu se u pravilu upućuje elektroničkim putem</w:t>
      </w:r>
      <w:r w:rsidR="005B421F" w:rsidRPr="007F1E1D">
        <w:rPr>
          <w:rFonts w:ascii="Arial Nova" w:hAnsi="Arial Nova"/>
          <w:color w:val="auto"/>
          <w:sz w:val="22"/>
          <w:szCs w:val="22"/>
        </w:rPr>
        <w:t xml:space="preserve">, </w:t>
      </w:r>
      <w:r w:rsidR="00B30426" w:rsidRPr="007F1E1D">
        <w:rPr>
          <w:rFonts w:ascii="Arial Nova" w:hAnsi="Arial Nova"/>
          <w:color w:val="auto"/>
          <w:sz w:val="22"/>
          <w:szCs w:val="22"/>
        </w:rPr>
        <w:t>objavom na oglasnim mjestima Vrtića</w:t>
      </w:r>
      <w:r w:rsidR="005B421F" w:rsidRPr="007F1E1D">
        <w:rPr>
          <w:rFonts w:ascii="Arial Nova" w:hAnsi="Arial Nova"/>
          <w:color w:val="auto"/>
          <w:sz w:val="22"/>
          <w:szCs w:val="22"/>
        </w:rPr>
        <w:t xml:space="preserve"> ili na drugi odgovarajući način</w:t>
      </w:r>
      <w:r w:rsidR="00556113" w:rsidRPr="007F1E1D">
        <w:rPr>
          <w:rFonts w:ascii="Arial Nova" w:hAnsi="Arial Nova"/>
          <w:color w:val="auto"/>
          <w:sz w:val="22"/>
          <w:szCs w:val="22"/>
        </w:rPr>
        <w:t xml:space="preserve">. </w:t>
      </w:r>
    </w:p>
    <w:p w14:paraId="369F4FB5" w14:textId="418B0305" w:rsidR="00F454F3" w:rsidRPr="007F1E1D" w:rsidRDefault="005B421F" w:rsidP="007F1E1D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O</w:t>
      </w:r>
      <w:r w:rsidR="007F6CF6">
        <w:rPr>
          <w:rFonts w:ascii="Arial Nova" w:hAnsi="Arial Nova"/>
          <w:color w:val="auto"/>
          <w:sz w:val="22"/>
          <w:szCs w:val="22"/>
        </w:rPr>
        <w:t xml:space="preserve"> </w:t>
      </w:r>
      <w:r w:rsidRPr="007F1E1D">
        <w:rPr>
          <w:rFonts w:ascii="Arial Nova" w:hAnsi="Arial Nova"/>
          <w:color w:val="auto"/>
          <w:sz w:val="22"/>
          <w:szCs w:val="22"/>
        </w:rPr>
        <w:t>eventualnoj ne</w:t>
      </w:r>
      <w:r w:rsidR="00655F90" w:rsidRPr="007F1E1D">
        <w:rPr>
          <w:rFonts w:ascii="Arial Nova" w:hAnsi="Arial Nova"/>
          <w:color w:val="auto"/>
          <w:sz w:val="22"/>
          <w:szCs w:val="22"/>
        </w:rPr>
        <w:t>mogućnosti dolaska na sjednicu</w:t>
      </w:r>
      <w:r w:rsidRPr="007F1E1D">
        <w:rPr>
          <w:rFonts w:ascii="Arial Nova" w:hAnsi="Arial Nova"/>
          <w:color w:val="auto"/>
          <w:sz w:val="22"/>
          <w:szCs w:val="22"/>
        </w:rPr>
        <w:t xml:space="preserve"> </w:t>
      </w:r>
      <w:r w:rsidR="00B30426" w:rsidRPr="007F1E1D">
        <w:rPr>
          <w:rFonts w:ascii="Arial Nova" w:hAnsi="Arial Nova"/>
          <w:color w:val="auto"/>
          <w:sz w:val="22"/>
          <w:szCs w:val="22"/>
        </w:rPr>
        <w:t xml:space="preserve">članica Odgojiteljskog vijeća obavještava </w:t>
      </w:r>
      <w:r w:rsidRPr="007F1E1D">
        <w:rPr>
          <w:rFonts w:ascii="Arial Nova" w:hAnsi="Arial Nova"/>
          <w:color w:val="auto"/>
          <w:sz w:val="22"/>
          <w:szCs w:val="22"/>
        </w:rPr>
        <w:t xml:space="preserve"> Ravnateljic</w:t>
      </w:r>
      <w:r w:rsidR="00B30426" w:rsidRPr="007F1E1D">
        <w:rPr>
          <w:rFonts w:ascii="Arial Nova" w:hAnsi="Arial Nova"/>
          <w:color w:val="auto"/>
          <w:sz w:val="22"/>
          <w:szCs w:val="22"/>
        </w:rPr>
        <w:t>u</w:t>
      </w:r>
      <w:r w:rsidR="00655F90" w:rsidRPr="007F1E1D">
        <w:rPr>
          <w:rFonts w:ascii="Arial Nova" w:hAnsi="Arial Nova"/>
          <w:color w:val="auto"/>
          <w:sz w:val="22"/>
          <w:szCs w:val="22"/>
        </w:rPr>
        <w:t>.</w:t>
      </w:r>
    </w:p>
    <w:p w14:paraId="18C1937F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55442037" w14:textId="6DD3CCCD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Članak 1</w:t>
      </w:r>
      <w:r w:rsidR="00B30426">
        <w:rPr>
          <w:rFonts w:ascii="Arial Nova" w:hAnsi="Arial Nova"/>
          <w:color w:val="auto"/>
          <w:sz w:val="22"/>
          <w:szCs w:val="22"/>
        </w:rPr>
        <w:t>4</w:t>
      </w:r>
      <w:r w:rsidRPr="007E4417">
        <w:rPr>
          <w:rFonts w:ascii="Arial Nova" w:hAnsi="Arial Nova"/>
          <w:color w:val="auto"/>
          <w:sz w:val="22"/>
          <w:szCs w:val="22"/>
        </w:rPr>
        <w:t>.</w:t>
      </w:r>
    </w:p>
    <w:p w14:paraId="3194B6D9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427C8536" w14:textId="10507EF0" w:rsidR="00B30426" w:rsidRPr="007F1E1D" w:rsidRDefault="00655F90" w:rsidP="007F1E1D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 xml:space="preserve">U radu </w:t>
      </w:r>
      <w:r w:rsidR="00046F3C" w:rsidRPr="00111392">
        <w:rPr>
          <w:rFonts w:ascii="Arial Nova" w:hAnsi="Arial Nova"/>
          <w:color w:val="auto"/>
          <w:sz w:val="22"/>
          <w:szCs w:val="22"/>
        </w:rPr>
        <w:t>Odgojiteljskog</w:t>
      </w:r>
      <w:r w:rsidR="00046F3C" w:rsidRPr="00046F3C">
        <w:rPr>
          <w:rFonts w:ascii="Arial Nova" w:hAnsi="Arial Nova"/>
          <w:color w:val="FF0000"/>
          <w:sz w:val="22"/>
          <w:szCs w:val="22"/>
        </w:rPr>
        <w:t xml:space="preserve"> </w:t>
      </w:r>
      <w:r w:rsidRPr="007F1E1D">
        <w:rPr>
          <w:rFonts w:ascii="Arial Nova" w:hAnsi="Arial Nova"/>
          <w:color w:val="auto"/>
          <w:sz w:val="22"/>
          <w:szCs w:val="22"/>
        </w:rPr>
        <w:t xml:space="preserve"> vijeća sudjeluje, bez</w:t>
      </w:r>
      <w:r w:rsidR="005350AE" w:rsidRPr="007F1E1D">
        <w:rPr>
          <w:rFonts w:ascii="Arial Nova" w:hAnsi="Arial Nova"/>
          <w:color w:val="auto"/>
          <w:sz w:val="22"/>
          <w:szCs w:val="22"/>
        </w:rPr>
        <w:t xml:space="preserve"> prava odlučivanja, </w:t>
      </w:r>
      <w:r w:rsidR="005B421F" w:rsidRPr="007F1E1D">
        <w:rPr>
          <w:rFonts w:ascii="Arial Nova" w:hAnsi="Arial Nova"/>
          <w:color w:val="auto"/>
          <w:sz w:val="22"/>
          <w:szCs w:val="22"/>
        </w:rPr>
        <w:t>R</w:t>
      </w:r>
      <w:r w:rsidR="00B54530" w:rsidRPr="007F1E1D">
        <w:rPr>
          <w:rFonts w:ascii="Arial Nova" w:hAnsi="Arial Nova"/>
          <w:color w:val="auto"/>
          <w:sz w:val="22"/>
          <w:szCs w:val="22"/>
        </w:rPr>
        <w:t>avnatelj</w:t>
      </w:r>
      <w:r w:rsidR="005350AE" w:rsidRPr="007F1E1D">
        <w:rPr>
          <w:rFonts w:ascii="Arial Nova" w:hAnsi="Arial Nova"/>
          <w:color w:val="auto"/>
          <w:sz w:val="22"/>
          <w:szCs w:val="22"/>
        </w:rPr>
        <w:t>ica</w:t>
      </w:r>
      <w:r w:rsidRPr="007F1E1D">
        <w:rPr>
          <w:rFonts w:ascii="Arial Nova" w:hAnsi="Arial Nova"/>
          <w:color w:val="auto"/>
          <w:sz w:val="22"/>
          <w:szCs w:val="22"/>
        </w:rPr>
        <w:t xml:space="preserve"> Vrtića.</w:t>
      </w:r>
    </w:p>
    <w:p w14:paraId="35698A2E" w14:textId="7457052E" w:rsidR="00F454F3" w:rsidRPr="007F1E1D" w:rsidRDefault="00655F90" w:rsidP="007F1E1D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 xml:space="preserve">Sjednicama Upravnog vijeća mogu </w:t>
      </w:r>
      <w:r w:rsidR="005350AE" w:rsidRPr="007F1E1D">
        <w:rPr>
          <w:rFonts w:ascii="Arial Nova" w:hAnsi="Arial Nova"/>
          <w:color w:val="auto"/>
          <w:sz w:val="22"/>
          <w:szCs w:val="22"/>
        </w:rPr>
        <w:t xml:space="preserve"> prisustvovati</w:t>
      </w:r>
      <w:r w:rsidRPr="007F1E1D">
        <w:rPr>
          <w:rFonts w:ascii="Arial Nova" w:hAnsi="Arial Nova"/>
          <w:color w:val="auto"/>
          <w:sz w:val="22"/>
          <w:szCs w:val="22"/>
        </w:rPr>
        <w:t xml:space="preserve"> i druge osobe koje pozove </w:t>
      </w:r>
      <w:r w:rsidR="005B421F" w:rsidRPr="007F1E1D">
        <w:rPr>
          <w:rFonts w:ascii="Arial Nova" w:hAnsi="Arial Nova"/>
          <w:color w:val="auto"/>
          <w:sz w:val="22"/>
          <w:szCs w:val="22"/>
        </w:rPr>
        <w:t>R</w:t>
      </w:r>
      <w:r w:rsidR="00B54530" w:rsidRPr="007F1E1D">
        <w:rPr>
          <w:rFonts w:ascii="Arial Nova" w:hAnsi="Arial Nova"/>
          <w:color w:val="auto"/>
          <w:sz w:val="22"/>
          <w:szCs w:val="22"/>
        </w:rPr>
        <w:t>avnatelj</w:t>
      </w:r>
      <w:r w:rsidR="005350AE" w:rsidRPr="007F1E1D">
        <w:rPr>
          <w:rFonts w:ascii="Arial Nova" w:hAnsi="Arial Nova"/>
          <w:color w:val="auto"/>
          <w:sz w:val="22"/>
          <w:szCs w:val="22"/>
        </w:rPr>
        <w:t>ica</w:t>
      </w:r>
      <w:r w:rsidRPr="007F1E1D">
        <w:rPr>
          <w:rFonts w:ascii="Arial Nova" w:hAnsi="Arial Nova"/>
          <w:color w:val="auto"/>
          <w:sz w:val="22"/>
          <w:szCs w:val="22"/>
        </w:rPr>
        <w:t xml:space="preserve"> radi sudjelovanja ili obrazlaganja pojedine točke.</w:t>
      </w:r>
    </w:p>
    <w:p w14:paraId="2DC8EF59" w14:textId="403606D3" w:rsidR="00F454F3" w:rsidRPr="007E4417" w:rsidRDefault="00655F90">
      <w:pPr>
        <w:spacing w:line="276" w:lineRule="auto"/>
        <w:jc w:val="both"/>
        <w:rPr>
          <w:rStyle w:val="Brojstranice"/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ab/>
      </w:r>
    </w:p>
    <w:p w14:paraId="1092F4A3" w14:textId="77777777" w:rsidR="00F454F3" w:rsidRPr="007E4417" w:rsidRDefault="00F454F3">
      <w:pPr>
        <w:spacing w:line="276" w:lineRule="auto"/>
        <w:jc w:val="both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70BFD9BE" w14:textId="77777777" w:rsidR="00F454F3" w:rsidRPr="007E4417" w:rsidRDefault="00655F90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b/>
          <w:bCs/>
          <w:color w:val="auto"/>
          <w:sz w:val="22"/>
          <w:szCs w:val="22"/>
        </w:rPr>
        <w:t>IV. ODRŽAVANJE SJEDNICE</w:t>
      </w:r>
    </w:p>
    <w:p w14:paraId="0B1147A3" w14:textId="77777777" w:rsidR="00F454F3" w:rsidRPr="007E4417" w:rsidRDefault="00F454F3">
      <w:pPr>
        <w:spacing w:line="276" w:lineRule="auto"/>
        <w:jc w:val="both"/>
        <w:rPr>
          <w:rFonts w:ascii="Arial Nova" w:hAnsi="Arial Nova"/>
          <w:b/>
          <w:bCs/>
          <w:color w:val="auto"/>
          <w:sz w:val="22"/>
          <w:szCs w:val="22"/>
        </w:rPr>
      </w:pPr>
    </w:p>
    <w:p w14:paraId="30F5E433" w14:textId="68E8A605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Članak 1</w:t>
      </w:r>
      <w:r w:rsidR="00B30426">
        <w:rPr>
          <w:rFonts w:ascii="Arial Nova" w:hAnsi="Arial Nova"/>
          <w:color w:val="auto"/>
          <w:sz w:val="22"/>
          <w:szCs w:val="22"/>
        </w:rPr>
        <w:t>5</w:t>
      </w:r>
      <w:r w:rsidRPr="007E4417">
        <w:rPr>
          <w:rFonts w:ascii="Arial Nova" w:hAnsi="Arial Nova"/>
          <w:color w:val="auto"/>
          <w:sz w:val="22"/>
          <w:szCs w:val="22"/>
        </w:rPr>
        <w:t>.</w:t>
      </w:r>
    </w:p>
    <w:p w14:paraId="644043E7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1079EAC9" w14:textId="68B80C46" w:rsidR="00F454F3" w:rsidRPr="007E4417" w:rsidRDefault="00655F90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Sjednicu </w:t>
      </w:r>
      <w:r w:rsidR="005B421F" w:rsidRPr="007E4417">
        <w:rPr>
          <w:rFonts w:ascii="Arial Nova" w:hAnsi="Arial Nova"/>
          <w:color w:val="auto"/>
          <w:sz w:val="22"/>
          <w:szCs w:val="22"/>
        </w:rPr>
        <w:t>Odgojiteljskog</w:t>
      </w:r>
      <w:r w:rsidRPr="007E4417">
        <w:rPr>
          <w:rFonts w:ascii="Arial Nova" w:hAnsi="Arial Nova"/>
          <w:color w:val="auto"/>
          <w:sz w:val="22"/>
          <w:szCs w:val="22"/>
        </w:rPr>
        <w:t xml:space="preserve"> vijeća otvara </w:t>
      </w:r>
      <w:r w:rsidR="005B421F" w:rsidRPr="007E4417">
        <w:rPr>
          <w:rFonts w:ascii="Arial Nova" w:hAnsi="Arial Nova"/>
          <w:color w:val="auto"/>
          <w:sz w:val="22"/>
          <w:szCs w:val="22"/>
        </w:rPr>
        <w:t>Ravnateljica</w:t>
      </w:r>
      <w:r w:rsidRPr="007E4417">
        <w:rPr>
          <w:rFonts w:ascii="Arial Nova" w:hAnsi="Arial Nova"/>
          <w:color w:val="auto"/>
          <w:sz w:val="22"/>
          <w:szCs w:val="22"/>
        </w:rPr>
        <w:t xml:space="preserve"> i utvrđuje je</w:t>
      </w:r>
      <w:r w:rsidR="00556113" w:rsidRPr="007E4417">
        <w:rPr>
          <w:rFonts w:ascii="Arial Nova" w:hAnsi="Arial Nova"/>
          <w:color w:val="auto"/>
          <w:sz w:val="22"/>
          <w:szCs w:val="22"/>
        </w:rPr>
        <w:t xml:space="preserve"> li na </w:t>
      </w:r>
      <w:r w:rsidRPr="007E4417">
        <w:rPr>
          <w:rFonts w:ascii="Arial Nova" w:hAnsi="Arial Nova"/>
          <w:color w:val="auto"/>
          <w:sz w:val="22"/>
          <w:szCs w:val="22"/>
        </w:rPr>
        <w:t xml:space="preserve">sjednici </w:t>
      </w:r>
      <w:r w:rsidR="0056416F" w:rsidRPr="007E4417">
        <w:rPr>
          <w:rFonts w:ascii="Arial Nova" w:hAnsi="Arial Nova"/>
          <w:color w:val="auto"/>
          <w:sz w:val="22"/>
          <w:szCs w:val="22"/>
        </w:rPr>
        <w:t>prisutan</w:t>
      </w:r>
      <w:r w:rsidRPr="007E4417">
        <w:rPr>
          <w:rFonts w:ascii="Arial Nova" w:hAnsi="Arial Nova"/>
          <w:color w:val="auto"/>
          <w:sz w:val="22"/>
          <w:szCs w:val="22"/>
        </w:rPr>
        <w:t xml:space="preserve"> potreban broj </w:t>
      </w:r>
      <w:r w:rsidR="00B54530" w:rsidRPr="007E4417">
        <w:rPr>
          <w:rFonts w:ascii="Arial Nova" w:hAnsi="Arial Nova"/>
          <w:color w:val="auto"/>
          <w:sz w:val="22"/>
          <w:szCs w:val="22"/>
        </w:rPr>
        <w:t>članica</w:t>
      </w:r>
      <w:r w:rsidRPr="007E4417">
        <w:rPr>
          <w:rFonts w:ascii="Arial Nova" w:hAnsi="Arial Nova"/>
          <w:color w:val="auto"/>
          <w:sz w:val="22"/>
          <w:szCs w:val="22"/>
        </w:rPr>
        <w:t xml:space="preserve"> za pravovaljano donošenje odluka.</w:t>
      </w:r>
    </w:p>
    <w:p w14:paraId="3030C9C8" w14:textId="77777777" w:rsidR="00F454F3" w:rsidRPr="007E4417" w:rsidRDefault="00F454F3">
      <w:pPr>
        <w:spacing w:line="276" w:lineRule="auto"/>
        <w:jc w:val="both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5AB9D04D" w14:textId="5CF28A4B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Članak 1</w:t>
      </w:r>
      <w:r w:rsidR="00B30426">
        <w:rPr>
          <w:rFonts w:ascii="Arial Nova" w:hAnsi="Arial Nova"/>
          <w:color w:val="auto"/>
          <w:sz w:val="22"/>
          <w:szCs w:val="22"/>
        </w:rPr>
        <w:t>6</w:t>
      </w:r>
      <w:r w:rsidRPr="007E4417">
        <w:rPr>
          <w:rFonts w:ascii="Arial Nova" w:hAnsi="Arial Nova"/>
          <w:color w:val="auto"/>
          <w:sz w:val="22"/>
          <w:szCs w:val="22"/>
        </w:rPr>
        <w:t>.</w:t>
      </w:r>
    </w:p>
    <w:p w14:paraId="2579013A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11791A62" w14:textId="6EBBE7EA" w:rsidR="00954CEF" w:rsidRPr="007F1E1D" w:rsidRDefault="005B421F" w:rsidP="007F1E1D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Ravnateljica</w:t>
      </w:r>
      <w:r w:rsidR="00655F90" w:rsidRPr="007F1E1D">
        <w:rPr>
          <w:rFonts w:ascii="Arial Nova" w:hAnsi="Arial Nova"/>
          <w:color w:val="auto"/>
          <w:sz w:val="22"/>
          <w:szCs w:val="22"/>
        </w:rPr>
        <w:t xml:space="preserve"> predlaže dnevni red</w:t>
      </w:r>
      <w:r w:rsidR="00556113" w:rsidRPr="007F1E1D">
        <w:rPr>
          <w:rFonts w:ascii="Arial Nova" w:hAnsi="Arial Nova"/>
          <w:color w:val="auto"/>
          <w:sz w:val="22"/>
          <w:szCs w:val="22"/>
        </w:rPr>
        <w:t xml:space="preserve"> </w:t>
      </w:r>
      <w:r w:rsidR="00655F90" w:rsidRPr="007F1E1D">
        <w:rPr>
          <w:rFonts w:ascii="Arial Nova" w:hAnsi="Arial Nova"/>
          <w:color w:val="auto"/>
          <w:sz w:val="22"/>
          <w:szCs w:val="22"/>
        </w:rPr>
        <w:t xml:space="preserve"> na razmatranje i usvajanje.</w:t>
      </w:r>
    </w:p>
    <w:p w14:paraId="0A0ABCCE" w14:textId="3358F173" w:rsidR="00954CEF" w:rsidRPr="007F1E1D" w:rsidRDefault="005B421F" w:rsidP="007F1E1D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Č</w:t>
      </w:r>
      <w:r w:rsidR="00B54530" w:rsidRPr="007F1E1D">
        <w:rPr>
          <w:rFonts w:ascii="Arial Nova" w:hAnsi="Arial Nova"/>
          <w:color w:val="auto"/>
          <w:sz w:val="22"/>
          <w:szCs w:val="22"/>
        </w:rPr>
        <w:t>lanic</w:t>
      </w:r>
      <w:r w:rsidRPr="007F1E1D">
        <w:rPr>
          <w:rFonts w:ascii="Arial Nova" w:hAnsi="Arial Nova"/>
          <w:color w:val="auto"/>
          <w:sz w:val="22"/>
          <w:szCs w:val="22"/>
        </w:rPr>
        <w:t>e</w:t>
      </w:r>
      <w:r w:rsidR="00655F90" w:rsidRPr="007F1E1D">
        <w:rPr>
          <w:rFonts w:ascii="Arial Nova" w:hAnsi="Arial Nova"/>
          <w:color w:val="auto"/>
          <w:sz w:val="22"/>
          <w:szCs w:val="22"/>
        </w:rPr>
        <w:t xml:space="preserve"> </w:t>
      </w:r>
      <w:r w:rsidRPr="007F1E1D">
        <w:rPr>
          <w:rFonts w:ascii="Arial Nova" w:hAnsi="Arial Nova"/>
          <w:color w:val="auto"/>
          <w:sz w:val="22"/>
          <w:szCs w:val="22"/>
        </w:rPr>
        <w:t xml:space="preserve">Odgojiteljskog </w:t>
      </w:r>
      <w:r w:rsidR="00655F90" w:rsidRPr="007F1E1D">
        <w:rPr>
          <w:rFonts w:ascii="Arial Nova" w:hAnsi="Arial Nova"/>
          <w:color w:val="auto"/>
          <w:sz w:val="22"/>
          <w:szCs w:val="22"/>
        </w:rPr>
        <w:t xml:space="preserve"> vijeća imaju pravo predložiti izmjene i dopune dnevnog reda.</w:t>
      </w:r>
    </w:p>
    <w:p w14:paraId="12D092F6" w14:textId="47BFEC13" w:rsidR="00F454F3" w:rsidRPr="007F1E1D" w:rsidRDefault="005B421F" w:rsidP="007F1E1D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Odgojiteljsko</w:t>
      </w:r>
      <w:r w:rsidR="00655F90" w:rsidRPr="007F1E1D">
        <w:rPr>
          <w:rFonts w:ascii="Arial Nova" w:hAnsi="Arial Nova"/>
          <w:color w:val="auto"/>
          <w:sz w:val="22"/>
          <w:szCs w:val="22"/>
        </w:rPr>
        <w:t xml:space="preserve"> vijeće glas</w:t>
      </w:r>
      <w:r w:rsidR="00556113" w:rsidRPr="007F1E1D">
        <w:rPr>
          <w:rFonts w:ascii="Arial Nova" w:hAnsi="Arial Nova"/>
          <w:color w:val="auto"/>
          <w:sz w:val="22"/>
          <w:szCs w:val="22"/>
        </w:rPr>
        <w:t xml:space="preserve">a </w:t>
      </w:r>
      <w:r w:rsidR="00655F90" w:rsidRPr="007F1E1D">
        <w:rPr>
          <w:rFonts w:ascii="Arial Nova" w:hAnsi="Arial Nova"/>
          <w:color w:val="auto"/>
          <w:sz w:val="22"/>
          <w:szCs w:val="22"/>
        </w:rPr>
        <w:t xml:space="preserve">o prihvaćaju dnevnog reda, odnosno o prihvaćanju dnevnog reda s  izmjenama i dopunama. </w:t>
      </w:r>
    </w:p>
    <w:p w14:paraId="66A2A28F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084334D3" w14:textId="128D4119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Članak 1</w:t>
      </w:r>
      <w:r w:rsidR="00954CEF">
        <w:rPr>
          <w:rFonts w:ascii="Arial Nova" w:hAnsi="Arial Nova"/>
          <w:color w:val="auto"/>
          <w:sz w:val="22"/>
          <w:szCs w:val="22"/>
        </w:rPr>
        <w:t>7</w:t>
      </w:r>
      <w:r w:rsidRPr="007E4417">
        <w:rPr>
          <w:rFonts w:ascii="Arial Nova" w:hAnsi="Arial Nova"/>
          <w:color w:val="auto"/>
          <w:sz w:val="22"/>
          <w:szCs w:val="22"/>
        </w:rPr>
        <w:t>.</w:t>
      </w:r>
    </w:p>
    <w:p w14:paraId="154E3335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04E973B4" w14:textId="2BF2A259" w:rsidR="00954CEF" w:rsidRPr="007F1E1D" w:rsidRDefault="00655F90" w:rsidP="007F1E1D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Prva točka dnevnog reda je verifikacija Zapisnika s prethodne sjednice.</w:t>
      </w:r>
    </w:p>
    <w:p w14:paraId="5F0F94C8" w14:textId="152833B2" w:rsidR="00954CEF" w:rsidRPr="007F1E1D" w:rsidRDefault="00655F90" w:rsidP="007F1E1D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Kad zbog kratkog vremenskog roka ili iz drugih opravdanih razloga zapisnik s prethodne sjednice nije</w:t>
      </w:r>
      <w:r w:rsidR="007F6CF6">
        <w:rPr>
          <w:rFonts w:ascii="Arial Nova" w:hAnsi="Arial Nova"/>
          <w:color w:val="auto"/>
          <w:sz w:val="22"/>
          <w:szCs w:val="22"/>
        </w:rPr>
        <w:t xml:space="preserve"> </w:t>
      </w:r>
      <w:r w:rsidRPr="007F1E1D">
        <w:rPr>
          <w:rFonts w:ascii="Arial Nova" w:hAnsi="Arial Nova"/>
          <w:color w:val="auto"/>
          <w:sz w:val="22"/>
          <w:szCs w:val="22"/>
        </w:rPr>
        <w:t>izrađen, te kod održavanja sjednica s hitnim donošenjem odluka</w:t>
      </w:r>
      <w:r w:rsidR="00046F3C" w:rsidRPr="00046F3C">
        <w:rPr>
          <w:rFonts w:ascii="Arial Nova" w:hAnsi="Arial Nova"/>
          <w:color w:val="FF0000"/>
          <w:sz w:val="22"/>
          <w:szCs w:val="22"/>
        </w:rPr>
        <w:t>,</w:t>
      </w:r>
      <w:r w:rsidR="00046F3C">
        <w:rPr>
          <w:rFonts w:ascii="Arial Nova" w:hAnsi="Arial Nova"/>
          <w:color w:val="auto"/>
          <w:sz w:val="22"/>
          <w:szCs w:val="22"/>
        </w:rPr>
        <w:t xml:space="preserve"> </w:t>
      </w:r>
      <w:r w:rsidRPr="007F1E1D">
        <w:rPr>
          <w:rFonts w:ascii="Arial Nova" w:hAnsi="Arial Nova"/>
          <w:color w:val="auto"/>
          <w:sz w:val="22"/>
          <w:szCs w:val="22"/>
        </w:rPr>
        <w:t xml:space="preserve"> verifikacija zapisnika s prethodne sjednice obavlja se na slijedećoj sjednici.</w:t>
      </w:r>
    </w:p>
    <w:p w14:paraId="0390DA7E" w14:textId="41B0EFCB" w:rsidR="00F454F3" w:rsidRPr="007F1E1D" w:rsidRDefault="00421DC0" w:rsidP="007F1E1D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Članice Odgojiteljskog</w:t>
      </w:r>
      <w:r w:rsidR="00655F90" w:rsidRPr="007F1E1D">
        <w:rPr>
          <w:rFonts w:ascii="Arial Nova" w:hAnsi="Arial Nova"/>
          <w:color w:val="auto"/>
          <w:sz w:val="22"/>
          <w:szCs w:val="22"/>
        </w:rPr>
        <w:t xml:space="preserve"> vijeća ima</w:t>
      </w:r>
      <w:r w:rsidRPr="007F1E1D">
        <w:rPr>
          <w:rFonts w:ascii="Arial Nova" w:hAnsi="Arial Nova"/>
          <w:color w:val="auto"/>
          <w:sz w:val="22"/>
          <w:szCs w:val="22"/>
        </w:rPr>
        <w:t>ju</w:t>
      </w:r>
      <w:r w:rsidR="00655F90" w:rsidRPr="007F1E1D">
        <w:rPr>
          <w:rFonts w:ascii="Arial Nova" w:hAnsi="Arial Nova"/>
          <w:color w:val="auto"/>
          <w:sz w:val="22"/>
          <w:szCs w:val="22"/>
        </w:rPr>
        <w:t xml:space="preserve"> pravo iznijeti primjedbe na Zapisnik.</w:t>
      </w:r>
    </w:p>
    <w:p w14:paraId="69839C51" w14:textId="77777777" w:rsidR="00954CEF" w:rsidRPr="007E4417" w:rsidRDefault="00954CEF" w:rsidP="00421DC0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</w:p>
    <w:p w14:paraId="671AB6FD" w14:textId="62F47173" w:rsidR="00F454F3" w:rsidRPr="007F1E1D" w:rsidRDefault="00655F90" w:rsidP="007F1E1D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lastRenderedPageBreak/>
        <w:t>Ako se primjedbe prihvate, izvršit će se u zapisniku odgovarajuće izmjene.</w:t>
      </w:r>
    </w:p>
    <w:p w14:paraId="06EAEFFD" w14:textId="77777777" w:rsidR="00F454F3" w:rsidRPr="007E4417" w:rsidRDefault="00F454F3">
      <w:pPr>
        <w:spacing w:line="276" w:lineRule="auto"/>
        <w:ind w:firstLine="708"/>
        <w:jc w:val="both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7E057BD9" w14:textId="7E77ED76" w:rsidR="00F454F3" w:rsidRPr="007E4417" w:rsidRDefault="00B754BB" w:rsidP="00B754BB">
      <w:pPr>
        <w:spacing w:line="276" w:lineRule="auto"/>
        <w:ind w:firstLine="708"/>
        <w:rPr>
          <w:rFonts w:ascii="Arial Nova" w:hAnsi="Arial Nova"/>
          <w:color w:val="auto"/>
          <w:sz w:val="22"/>
          <w:szCs w:val="22"/>
        </w:rPr>
      </w:pPr>
      <w:r>
        <w:rPr>
          <w:rFonts w:ascii="Arial Nova" w:hAnsi="Arial Nova"/>
          <w:color w:val="auto"/>
          <w:sz w:val="22"/>
          <w:szCs w:val="22"/>
        </w:rPr>
        <w:t xml:space="preserve">                                                       </w:t>
      </w:r>
      <w:r w:rsidR="00655F90" w:rsidRPr="007E4417">
        <w:rPr>
          <w:rFonts w:ascii="Arial Nova" w:hAnsi="Arial Nova"/>
          <w:color w:val="auto"/>
          <w:sz w:val="22"/>
          <w:szCs w:val="22"/>
        </w:rPr>
        <w:t>Članak 1</w:t>
      </w:r>
      <w:r w:rsidR="00954CEF">
        <w:rPr>
          <w:rFonts w:ascii="Arial Nova" w:hAnsi="Arial Nova"/>
          <w:color w:val="auto"/>
          <w:sz w:val="22"/>
          <w:szCs w:val="22"/>
        </w:rPr>
        <w:t>8</w:t>
      </w:r>
      <w:r w:rsidR="00655F90" w:rsidRPr="007E4417">
        <w:rPr>
          <w:rFonts w:ascii="Arial Nova" w:hAnsi="Arial Nova"/>
          <w:color w:val="auto"/>
          <w:sz w:val="22"/>
          <w:szCs w:val="22"/>
        </w:rPr>
        <w:t>.</w:t>
      </w:r>
    </w:p>
    <w:p w14:paraId="336D23DA" w14:textId="77777777" w:rsidR="00F454F3" w:rsidRPr="007E4417" w:rsidRDefault="00F454F3">
      <w:pPr>
        <w:spacing w:line="276" w:lineRule="auto"/>
        <w:ind w:firstLine="708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7D052AF3" w14:textId="482EA440" w:rsidR="00F454F3" w:rsidRPr="007E4417" w:rsidRDefault="00655F90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Po potrebi ili na zahtjev </w:t>
      </w:r>
      <w:r w:rsidR="00B54530" w:rsidRPr="007E4417">
        <w:rPr>
          <w:rFonts w:ascii="Arial Nova" w:hAnsi="Arial Nova"/>
          <w:color w:val="auto"/>
          <w:sz w:val="22"/>
          <w:szCs w:val="22"/>
        </w:rPr>
        <w:t>članica</w:t>
      </w:r>
      <w:r w:rsidRPr="007E4417">
        <w:rPr>
          <w:rFonts w:ascii="Arial Nova" w:hAnsi="Arial Nova"/>
          <w:color w:val="auto"/>
          <w:sz w:val="22"/>
          <w:szCs w:val="22"/>
        </w:rPr>
        <w:t xml:space="preserve"> </w:t>
      </w:r>
      <w:r w:rsidR="00421DC0" w:rsidRPr="007E4417">
        <w:rPr>
          <w:rFonts w:ascii="Arial Nova" w:hAnsi="Arial Nova"/>
          <w:color w:val="auto"/>
          <w:sz w:val="22"/>
          <w:szCs w:val="22"/>
        </w:rPr>
        <w:t>Odgojiteljskog</w:t>
      </w:r>
      <w:r w:rsidRPr="007E4417">
        <w:rPr>
          <w:rFonts w:ascii="Arial Nova" w:hAnsi="Arial Nova"/>
          <w:color w:val="auto"/>
          <w:sz w:val="22"/>
          <w:szCs w:val="22"/>
        </w:rPr>
        <w:t xml:space="preserve"> vijeća, </w:t>
      </w:r>
      <w:r w:rsidR="00421DC0" w:rsidRPr="007E4417">
        <w:rPr>
          <w:rFonts w:ascii="Arial Nova" w:hAnsi="Arial Nova"/>
          <w:color w:val="auto"/>
          <w:sz w:val="22"/>
          <w:szCs w:val="22"/>
        </w:rPr>
        <w:t>Ravnateljica</w:t>
      </w:r>
      <w:r w:rsidRPr="007E4417">
        <w:rPr>
          <w:rFonts w:ascii="Arial Nova" w:hAnsi="Arial Nova"/>
          <w:color w:val="auto"/>
          <w:sz w:val="22"/>
          <w:szCs w:val="22"/>
        </w:rPr>
        <w:t xml:space="preserve"> obrazlaže izvršenje ili razloge neizvršenja odluka i zaključaka s prethodne sjednice.</w:t>
      </w:r>
    </w:p>
    <w:p w14:paraId="4A4D946D" w14:textId="77777777" w:rsidR="00F454F3" w:rsidRPr="007E4417" w:rsidRDefault="00F454F3">
      <w:pPr>
        <w:spacing w:line="276" w:lineRule="auto"/>
        <w:jc w:val="both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1D440605" w14:textId="3B2495AC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Članak 1</w:t>
      </w:r>
      <w:r w:rsidR="00954CEF">
        <w:rPr>
          <w:rFonts w:ascii="Arial Nova" w:hAnsi="Arial Nova"/>
          <w:color w:val="auto"/>
          <w:sz w:val="22"/>
          <w:szCs w:val="22"/>
        </w:rPr>
        <w:t>9</w:t>
      </w:r>
      <w:r w:rsidRPr="007E4417">
        <w:rPr>
          <w:rFonts w:ascii="Arial Nova" w:hAnsi="Arial Nova"/>
          <w:color w:val="auto"/>
          <w:sz w:val="22"/>
          <w:szCs w:val="22"/>
        </w:rPr>
        <w:t>.</w:t>
      </w:r>
    </w:p>
    <w:p w14:paraId="55A7C149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1FAEF4B3" w14:textId="29442E41" w:rsidR="00F454F3" w:rsidRPr="00954CEF" w:rsidRDefault="00655F90" w:rsidP="00954CEF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954CEF">
        <w:rPr>
          <w:rFonts w:ascii="Arial Nova" w:hAnsi="Arial Nova"/>
          <w:color w:val="auto"/>
          <w:sz w:val="22"/>
          <w:szCs w:val="22"/>
        </w:rPr>
        <w:t>O pojedinim točkama dnevnog reda, ravnateljica ili drug</w:t>
      </w:r>
      <w:r w:rsidR="00421DC0" w:rsidRPr="00954CEF">
        <w:rPr>
          <w:rFonts w:ascii="Arial Nova" w:hAnsi="Arial Nova"/>
          <w:color w:val="auto"/>
          <w:sz w:val="22"/>
          <w:szCs w:val="22"/>
        </w:rPr>
        <w:t xml:space="preserve">a </w:t>
      </w:r>
      <w:r w:rsidR="005E212B" w:rsidRPr="00954CEF">
        <w:rPr>
          <w:rFonts w:ascii="Arial Nova" w:hAnsi="Arial Nova"/>
          <w:color w:val="auto"/>
          <w:sz w:val="22"/>
          <w:szCs w:val="22"/>
        </w:rPr>
        <w:t>izvjestiteljica</w:t>
      </w:r>
      <w:r w:rsidRPr="00954CEF">
        <w:rPr>
          <w:rFonts w:ascii="Arial Nova" w:hAnsi="Arial Nova"/>
          <w:color w:val="auto"/>
          <w:sz w:val="22"/>
          <w:szCs w:val="22"/>
        </w:rPr>
        <w:t xml:space="preserve"> podnosi prijedloge i izvješća, nakon čega </w:t>
      </w:r>
      <w:r w:rsidR="00421DC0" w:rsidRPr="00954CEF">
        <w:rPr>
          <w:rFonts w:ascii="Arial Nova" w:hAnsi="Arial Nova"/>
          <w:color w:val="auto"/>
          <w:sz w:val="22"/>
          <w:szCs w:val="22"/>
        </w:rPr>
        <w:t>Ravnateljica</w:t>
      </w:r>
      <w:r w:rsidRPr="00954CEF">
        <w:rPr>
          <w:rFonts w:ascii="Arial Nova" w:hAnsi="Arial Nova"/>
          <w:color w:val="auto"/>
          <w:sz w:val="22"/>
          <w:szCs w:val="22"/>
        </w:rPr>
        <w:t xml:space="preserve"> otvara raspravu.</w:t>
      </w:r>
    </w:p>
    <w:p w14:paraId="15EE2F14" w14:textId="1263465E" w:rsidR="00F454F3" w:rsidRPr="00954CEF" w:rsidRDefault="00655F90" w:rsidP="00954CEF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954CEF">
        <w:rPr>
          <w:rFonts w:ascii="Arial Nova" w:hAnsi="Arial Nova"/>
          <w:color w:val="auto"/>
          <w:sz w:val="22"/>
          <w:szCs w:val="22"/>
        </w:rPr>
        <w:t xml:space="preserve">U raspravi sudjeluju </w:t>
      </w:r>
      <w:r w:rsidR="005E212B" w:rsidRPr="00954CEF">
        <w:rPr>
          <w:rFonts w:ascii="Arial Nova" w:hAnsi="Arial Nova"/>
          <w:color w:val="auto"/>
          <w:sz w:val="22"/>
          <w:szCs w:val="22"/>
        </w:rPr>
        <w:t>članice</w:t>
      </w:r>
      <w:r w:rsidRPr="00954CEF">
        <w:rPr>
          <w:rFonts w:ascii="Arial Nova" w:hAnsi="Arial Nova"/>
          <w:color w:val="auto"/>
          <w:sz w:val="22"/>
          <w:szCs w:val="22"/>
        </w:rPr>
        <w:t xml:space="preserve"> </w:t>
      </w:r>
      <w:r w:rsidR="00421DC0" w:rsidRPr="00954CEF">
        <w:rPr>
          <w:rFonts w:ascii="Arial Nova" w:hAnsi="Arial Nova"/>
          <w:color w:val="auto"/>
          <w:sz w:val="22"/>
          <w:szCs w:val="22"/>
        </w:rPr>
        <w:t xml:space="preserve">Odgojiteljskog </w:t>
      </w:r>
      <w:r w:rsidRPr="00954CEF">
        <w:rPr>
          <w:rFonts w:ascii="Arial Nova" w:hAnsi="Arial Nova"/>
          <w:color w:val="auto"/>
          <w:sz w:val="22"/>
          <w:szCs w:val="22"/>
        </w:rPr>
        <w:t xml:space="preserve">vijeća i druge </w:t>
      </w:r>
      <w:r w:rsidR="005E212B" w:rsidRPr="00954CEF">
        <w:rPr>
          <w:rFonts w:ascii="Arial Nova" w:hAnsi="Arial Nova"/>
          <w:color w:val="auto"/>
          <w:sz w:val="22"/>
          <w:szCs w:val="22"/>
        </w:rPr>
        <w:t>prisutne</w:t>
      </w:r>
      <w:r w:rsidRPr="00954CEF">
        <w:rPr>
          <w:rFonts w:ascii="Arial Nova" w:hAnsi="Arial Nova"/>
          <w:color w:val="auto"/>
          <w:sz w:val="22"/>
          <w:szCs w:val="22"/>
        </w:rPr>
        <w:t xml:space="preserve"> osobe, prema redosl</w:t>
      </w:r>
      <w:r w:rsidR="005350AE" w:rsidRPr="00954CEF">
        <w:rPr>
          <w:rFonts w:ascii="Arial Nova" w:hAnsi="Arial Nova"/>
          <w:color w:val="auto"/>
          <w:sz w:val="22"/>
          <w:szCs w:val="22"/>
        </w:rPr>
        <w:t>i</w:t>
      </w:r>
      <w:r w:rsidRPr="00954CEF">
        <w:rPr>
          <w:rFonts w:ascii="Arial Nova" w:hAnsi="Arial Nova"/>
          <w:color w:val="auto"/>
          <w:sz w:val="22"/>
          <w:szCs w:val="22"/>
        </w:rPr>
        <w:t xml:space="preserve">jedu prijave, a uz dozvolu </w:t>
      </w:r>
      <w:r w:rsidR="007F6CF6">
        <w:rPr>
          <w:rFonts w:ascii="Arial Nova" w:hAnsi="Arial Nova"/>
          <w:color w:val="auto"/>
          <w:sz w:val="22"/>
          <w:szCs w:val="22"/>
        </w:rPr>
        <w:t>Ravnateljice</w:t>
      </w:r>
      <w:r w:rsidRPr="00954CEF">
        <w:rPr>
          <w:rFonts w:ascii="Arial Nova" w:hAnsi="Arial Nova"/>
          <w:color w:val="auto"/>
          <w:sz w:val="22"/>
          <w:szCs w:val="22"/>
        </w:rPr>
        <w:t>.</w:t>
      </w:r>
    </w:p>
    <w:p w14:paraId="6D90C0A5" w14:textId="2CD3E373" w:rsidR="00F454F3" w:rsidRPr="00954CEF" w:rsidRDefault="00655F90" w:rsidP="00954CEF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954CEF">
        <w:rPr>
          <w:rFonts w:ascii="Arial Nova" w:hAnsi="Arial Nova"/>
          <w:color w:val="auto"/>
          <w:sz w:val="22"/>
          <w:szCs w:val="22"/>
        </w:rPr>
        <w:t xml:space="preserve">Tijekom rasprave </w:t>
      </w:r>
      <w:r w:rsidR="005E212B" w:rsidRPr="00954CEF">
        <w:rPr>
          <w:rFonts w:ascii="Arial Nova" w:hAnsi="Arial Nova"/>
          <w:color w:val="auto"/>
          <w:sz w:val="22"/>
          <w:szCs w:val="22"/>
        </w:rPr>
        <w:t>članice</w:t>
      </w:r>
      <w:r w:rsidRPr="00954CEF">
        <w:rPr>
          <w:rFonts w:ascii="Arial Nova" w:hAnsi="Arial Nova"/>
          <w:color w:val="auto"/>
          <w:sz w:val="22"/>
          <w:szCs w:val="22"/>
        </w:rPr>
        <w:t xml:space="preserve"> </w:t>
      </w:r>
      <w:r w:rsidR="00954CEF" w:rsidRPr="00954CEF">
        <w:rPr>
          <w:rFonts w:ascii="Arial Nova" w:hAnsi="Arial Nova"/>
          <w:color w:val="auto"/>
          <w:sz w:val="22"/>
          <w:szCs w:val="22"/>
        </w:rPr>
        <w:t>Odg</w:t>
      </w:r>
      <w:r w:rsidR="001C639B">
        <w:rPr>
          <w:rFonts w:ascii="Arial Nova" w:hAnsi="Arial Nova"/>
          <w:color w:val="auto"/>
          <w:sz w:val="22"/>
          <w:szCs w:val="22"/>
        </w:rPr>
        <w:t>oji</w:t>
      </w:r>
      <w:r w:rsidR="00954CEF" w:rsidRPr="00954CEF">
        <w:rPr>
          <w:rFonts w:ascii="Arial Nova" w:hAnsi="Arial Nova"/>
          <w:color w:val="auto"/>
          <w:sz w:val="22"/>
          <w:szCs w:val="22"/>
        </w:rPr>
        <w:t xml:space="preserve">teljskog </w:t>
      </w:r>
      <w:r w:rsidRPr="00954CEF">
        <w:rPr>
          <w:rFonts w:ascii="Arial Nova" w:hAnsi="Arial Nova"/>
          <w:color w:val="auto"/>
          <w:sz w:val="22"/>
          <w:szCs w:val="22"/>
        </w:rPr>
        <w:t>vijeća iznose primjedbe, prijedloge, mišljenja i  pismene amandmane.</w:t>
      </w:r>
    </w:p>
    <w:p w14:paraId="653B647D" w14:textId="65554444" w:rsidR="00F454F3" w:rsidRPr="007F1E1D" w:rsidRDefault="00655F90" w:rsidP="007F1E1D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Ako se utvrdi da prijedlog materijala treba promijeniti ili nadopuniti,</w:t>
      </w:r>
      <w:r w:rsidR="00421DC0" w:rsidRPr="007F1E1D">
        <w:rPr>
          <w:rFonts w:ascii="Arial Nova" w:hAnsi="Arial Nova"/>
          <w:color w:val="auto"/>
          <w:sz w:val="22"/>
          <w:szCs w:val="22"/>
        </w:rPr>
        <w:t xml:space="preserve"> Odgojiteljsko</w:t>
      </w:r>
      <w:r w:rsidRPr="007F1E1D">
        <w:rPr>
          <w:rFonts w:ascii="Arial Nova" w:hAnsi="Arial Nova"/>
          <w:color w:val="auto"/>
          <w:sz w:val="22"/>
          <w:szCs w:val="22"/>
        </w:rPr>
        <w:t xml:space="preserve"> vijeće može odlučiti da se rasprava o tom prijedlogu prekine, zatražiti izmjene i dopune te da se nastavak provede na jednoj od slijedećih sjednica.</w:t>
      </w:r>
    </w:p>
    <w:p w14:paraId="328AF4A4" w14:textId="208CD478" w:rsidR="00F454F3" w:rsidRPr="007F1E1D" w:rsidRDefault="00421DC0" w:rsidP="007F1E1D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Ravnateljica</w:t>
      </w:r>
      <w:r w:rsidR="00655F90" w:rsidRPr="007F1E1D">
        <w:rPr>
          <w:rFonts w:ascii="Arial Nova" w:hAnsi="Arial Nova"/>
          <w:color w:val="auto"/>
          <w:sz w:val="22"/>
          <w:szCs w:val="22"/>
        </w:rPr>
        <w:t xml:space="preserve"> ima pravo opomenut</w:t>
      </w:r>
      <w:r w:rsidR="00046F3C" w:rsidRPr="001C639B">
        <w:rPr>
          <w:rFonts w:ascii="Arial Nova" w:hAnsi="Arial Nova"/>
          <w:color w:val="auto"/>
          <w:sz w:val="22"/>
          <w:szCs w:val="22"/>
        </w:rPr>
        <w:t>i</w:t>
      </w:r>
      <w:r w:rsidR="00655F90" w:rsidRPr="007F1E1D">
        <w:rPr>
          <w:rFonts w:ascii="Arial Nova" w:hAnsi="Arial Nova"/>
          <w:color w:val="auto"/>
          <w:sz w:val="22"/>
          <w:szCs w:val="22"/>
        </w:rPr>
        <w:t xml:space="preserve"> ili prekinuti </w:t>
      </w:r>
      <w:r w:rsidR="005E212B" w:rsidRPr="007F1E1D">
        <w:rPr>
          <w:rFonts w:ascii="Arial Nova" w:hAnsi="Arial Nova"/>
          <w:color w:val="auto"/>
          <w:sz w:val="22"/>
          <w:szCs w:val="22"/>
        </w:rPr>
        <w:t>govornicu</w:t>
      </w:r>
      <w:r w:rsidR="00655F90" w:rsidRPr="007F1E1D">
        <w:rPr>
          <w:rFonts w:ascii="Arial Nova" w:hAnsi="Arial Nova"/>
          <w:color w:val="auto"/>
          <w:sz w:val="22"/>
          <w:szCs w:val="22"/>
        </w:rPr>
        <w:t xml:space="preserve"> koji</w:t>
      </w:r>
      <w:r w:rsidR="005350AE" w:rsidRPr="007F1E1D">
        <w:rPr>
          <w:rFonts w:ascii="Arial Nova" w:hAnsi="Arial Nova"/>
          <w:color w:val="auto"/>
          <w:sz w:val="22"/>
          <w:szCs w:val="22"/>
        </w:rPr>
        <w:t>/a</w:t>
      </w:r>
      <w:r w:rsidR="00655F90" w:rsidRPr="007F1E1D">
        <w:rPr>
          <w:rFonts w:ascii="Arial Nova" w:hAnsi="Arial Nova"/>
          <w:color w:val="auto"/>
          <w:sz w:val="22"/>
          <w:szCs w:val="22"/>
        </w:rPr>
        <w:t xml:space="preserve"> se u raspravi o pojedinoj točki dnevnog reda udalji od predmeta rasprave.</w:t>
      </w:r>
    </w:p>
    <w:p w14:paraId="17D7FA44" w14:textId="0E8B1964" w:rsidR="00F454F3" w:rsidRPr="007F1E1D" w:rsidRDefault="00655F90" w:rsidP="007F1E1D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 xml:space="preserve">Kada utvrdi da nema više prijavljenih za raspravu, </w:t>
      </w:r>
      <w:r w:rsidR="00421DC0" w:rsidRPr="007F1E1D">
        <w:rPr>
          <w:rFonts w:ascii="Arial Nova" w:hAnsi="Arial Nova"/>
          <w:color w:val="auto"/>
          <w:sz w:val="22"/>
          <w:szCs w:val="22"/>
        </w:rPr>
        <w:t>Ravnateljica</w:t>
      </w:r>
      <w:r w:rsidRPr="007F1E1D">
        <w:rPr>
          <w:rFonts w:ascii="Arial Nova" w:hAnsi="Arial Nova"/>
          <w:color w:val="auto"/>
          <w:sz w:val="22"/>
          <w:szCs w:val="22"/>
        </w:rPr>
        <w:t xml:space="preserve"> zaključuje raspravu.</w:t>
      </w:r>
    </w:p>
    <w:p w14:paraId="53A8CF81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0E2D68AD" w14:textId="4B5D941F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Članak </w:t>
      </w:r>
      <w:r w:rsidR="007F1E1D">
        <w:rPr>
          <w:rFonts w:ascii="Arial Nova" w:hAnsi="Arial Nova"/>
          <w:color w:val="auto"/>
          <w:sz w:val="22"/>
          <w:szCs w:val="22"/>
        </w:rPr>
        <w:t>20</w:t>
      </w:r>
      <w:r w:rsidRPr="007E4417">
        <w:rPr>
          <w:rFonts w:ascii="Arial Nova" w:hAnsi="Arial Nova"/>
          <w:color w:val="auto"/>
          <w:sz w:val="22"/>
          <w:szCs w:val="22"/>
        </w:rPr>
        <w:t>.</w:t>
      </w:r>
    </w:p>
    <w:p w14:paraId="7F155C08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71789F08" w14:textId="1CDD94A9" w:rsidR="00F454F3" w:rsidRPr="007F1E1D" w:rsidRDefault="00421DC0" w:rsidP="007F1E1D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 xml:space="preserve">Ravnateljica </w:t>
      </w:r>
      <w:r w:rsidR="00655F90" w:rsidRPr="007F1E1D">
        <w:rPr>
          <w:rFonts w:ascii="Arial Nova" w:hAnsi="Arial Nova"/>
          <w:color w:val="auto"/>
          <w:sz w:val="22"/>
          <w:szCs w:val="22"/>
        </w:rPr>
        <w:t>utvrđuje jasan i pravno utemeljen prijedlog Odluke/Zaključka i stavlja</w:t>
      </w:r>
      <w:r w:rsidR="00556113" w:rsidRPr="007F1E1D">
        <w:rPr>
          <w:rFonts w:ascii="Arial Nova" w:hAnsi="Arial Nova"/>
          <w:color w:val="auto"/>
          <w:sz w:val="22"/>
          <w:szCs w:val="22"/>
        </w:rPr>
        <w:t xml:space="preserve"> ga </w:t>
      </w:r>
      <w:r w:rsidR="00655F90" w:rsidRPr="007F1E1D">
        <w:rPr>
          <w:rFonts w:ascii="Arial Nova" w:hAnsi="Arial Nova"/>
          <w:color w:val="auto"/>
          <w:sz w:val="22"/>
          <w:szCs w:val="22"/>
        </w:rPr>
        <w:t>na glasanje.</w:t>
      </w:r>
    </w:p>
    <w:p w14:paraId="3B79E720" w14:textId="128D788F" w:rsidR="00F454F3" w:rsidRPr="007F1E1D" w:rsidRDefault="00655F90" w:rsidP="007F1E1D">
      <w:pPr>
        <w:pStyle w:val="Odlomakpopisa"/>
        <w:numPr>
          <w:ilvl w:val="0"/>
          <w:numId w:val="25"/>
        </w:numPr>
        <w:spacing w:line="276" w:lineRule="auto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 xml:space="preserve">Ako za rješavanje pojedinog pitanja ima više prijedloga, </w:t>
      </w:r>
      <w:r w:rsidR="00421DC0" w:rsidRPr="007F1E1D">
        <w:rPr>
          <w:rFonts w:ascii="Arial Nova" w:hAnsi="Arial Nova"/>
          <w:color w:val="auto"/>
          <w:sz w:val="22"/>
          <w:szCs w:val="22"/>
        </w:rPr>
        <w:t>Ravnateljica</w:t>
      </w:r>
      <w:r w:rsidRPr="007F1E1D">
        <w:rPr>
          <w:rFonts w:ascii="Arial Nova" w:hAnsi="Arial Nova"/>
          <w:color w:val="auto"/>
          <w:sz w:val="22"/>
          <w:szCs w:val="22"/>
        </w:rPr>
        <w:t xml:space="preserve"> daje na glasanje pojedine prijedloge onim redo</w:t>
      </w:r>
      <w:r w:rsidR="00556113" w:rsidRPr="007F1E1D">
        <w:rPr>
          <w:rFonts w:ascii="Arial Nova" w:hAnsi="Arial Nova"/>
          <w:color w:val="auto"/>
          <w:sz w:val="22"/>
          <w:szCs w:val="22"/>
        </w:rPr>
        <w:t xml:space="preserve">m </w:t>
      </w:r>
      <w:r w:rsidRPr="007F1E1D">
        <w:rPr>
          <w:rFonts w:ascii="Arial Nova" w:hAnsi="Arial Nova"/>
          <w:color w:val="auto"/>
          <w:sz w:val="22"/>
          <w:szCs w:val="22"/>
        </w:rPr>
        <w:t xml:space="preserve"> kako su podneseni.</w:t>
      </w:r>
    </w:p>
    <w:p w14:paraId="4EA47BC9" w14:textId="77777777" w:rsidR="00F454F3" w:rsidRPr="007E4417" w:rsidRDefault="00F454F3">
      <w:pPr>
        <w:spacing w:line="276" w:lineRule="auto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172D9A99" w14:textId="77777777" w:rsidR="00F454F3" w:rsidRPr="007E4417" w:rsidRDefault="00F454F3">
      <w:pPr>
        <w:spacing w:line="276" w:lineRule="auto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4B90AB7C" w14:textId="7494B3E3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Članak 2</w:t>
      </w:r>
      <w:r w:rsidR="007F1E1D">
        <w:rPr>
          <w:rFonts w:ascii="Arial Nova" w:hAnsi="Arial Nova"/>
          <w:color w:val="auto"/>
          <w:sz w:val="22"/>
          <w:szCs w:val="22"/>
        </w:rPr>
        <w:t>1</w:t>
      </w:r>
      <w:r w:rsidRPr="007E4417">
        <w:rPr>
          <w:rFonts w:ascii="Arial Nova" w:hAnsi="Arial Nova"/>
          <w:color w:val="auto"/>
          <w:sz w:val="22"/>
          <w:szCs w:val="22"/>
        </w:rPr>
        <w:t>.</w:t>
      </w:r>
    </w:p>
    <w:p w14:paraId="080F8DF7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5F6EF4FE" w14:textId="6BAEDC92" w:rsidR="00F454F3" w:rsidRPr="007F1E1D" w:rsidRDefault="00655F90" w:rsidP="007F1E1D">
      <w:pPr>
        <w:pStyle w:val="Odlomakpopisa"/>
        <w:numPr>
          <w:ilvl w:val="0"/>
          <w:numId w:val="26"/>
        </w:numPr>
        <w:spacing w:line="276" w:lineRule="auto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 xml:space="preserve">Odlučivanje na sjednici </w:t>
      </w:r>
      <w:r w:rsidR="00421DC0" w:rsidRPr="007F1E1D">
        <w:rPr>
          <w:rFonts w:ascii="Arial Nova" w:hAnsi="Arial Nova"/>
          <w:color w:val="auto"/>
          <w:sz w:val="22"/>
          <w:szCs w:val="22"/>
        </w:rPr>
        <w:t>Odgojiteljskog</w:t>
      </w:r>
      <w:r w:rsidRPr="007F1E1D">
        <w:rPr>
          <w:rFonts w:ascii="Arial Nova" w:hAnsi="Arial Nova"/>
          <w:color w:val="auto"/>
          <w:sz w:val="22"/>
          <w:szCs w:val="22"/>
        </w:rPr>
        <w:t xml:space="preserve"> vijeća obavlja se javnim glasovanjem "za " ili "protiv" utvrđenog prijedloga, odnosno "</w:t>
      </w:r>
      <w:r w:rsidR="001D1AF5" w:rsidRPr="001C639B">
        <w:rPr>
          <w:rFonts w:ascii="Arial Nova" w:hAnsi="Arial Nova"/>
          <w:color w:val="auto"/>
          <w:sz w:val="22"/>
          <w:szCs w:val="22"/>
        </w:rPr>
        <w:t>s</w:t>
      </w:r>
      <w:r w:rsidRPr="001D1AF5">
        <w:rPr>
          <w:rFonts w:ascii="Arial Nova" w:hAnsi="Arial Nova"/>
          <w:color w:val="auto"/>
          <w:sz w:val="22"/>
          <w:szCs w:val="22"/>
        </w:rPr>
        <w:t>uzdržan</w:t>
      </w:r>
      <w:r w:rsidRPr="007F1E1D">
        <w:rPr>
          <w:rFonts w:ascii="Arial Nova" w:hAnsi="Arial Nova"/>
          <w:color w:val="auto"/>
          <w:sz w:val="22"/>
          <w:szCs w:val="22"/>
        </w:rPr>
        <w:t>".</w:t>
      </w:r>
    </w:p>
    <w:p w14:paraId="3EB9A93D" w14:textId="05BF7364" w:rsidR="00F454F3" w:rsidRPr="007F1E1D" w:rsidRDefault="00655F90" w:rsidP="007F1E1D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 xml:space="preserve">Iznimno, za pojedina pitanja, </w:t>
      </w:r>
      <w:r w:rsidR="005E212B" w:rsidRPr="007F1E1D">
        <w:rPr>
          <w:rFonts w:ascii="Arial Nova" w:hAnsi="Arial Nova"/>
          <w:color w:val="auto"/>
          <w:sz w:val="22"/>
          <w:szCs w:val="22"/>
        </w:rPr>
        <w:t>članice</w:t>
      </w:r>
      <w:r w:rsidRPr="007F1E1D">
        <w:rPr>
          <w:rFonts w:ascii="Arial Nova" w:hAnsi="Arial Nova"/>
          <w:color w:val="auto"/>
          <w:sz w:val="22"/>
          <w:szCs w:val="22"/>
        </w:rPr>
        <w:t xml:space="preserve"> Upravnog vijeća mogu dogovoriti  tajno glasanje</w:t>
      </w:r>
      <w:r w:rsidR="00421DC0" w:rsidRPr="007F1E1D">
        <w:rPr>
          <w:rFonts w:ascii="Arial Nova" w:hAnsi="Arial Nova"/>
          <w:color w:val="auto"/>
          <w:sz w:val="22"/>
          <w:szCs w:val="22"/>
        </w:rPr>
        <w:t xml:space="preserve">, odnosno trebaju </w:t>
      </w:r>
      <w:r w:rsidR="00421DC0" w:rsidRPr="001D1AF5">
        <w:rPr>
          <w:rFonts w:ascii="Arial Nova" w:hAnsi="Arial Nova"/>
          <w:color w:val="auto"/>
          <w:sz w:val="22"/>
          <w:szCs w:val="22"/>
        </w:rPr>
        <w:t>dogovor</w:t>
      </w:r>
      <w:r w:rsidR="00421DC0" w:rsidRPr="001C639B">
        <w:rPr>
          <w:rFonts w:ascii="Arial Nova" w:hAnsi="Arial Nova"/>
          <w:color w:val="auto"/>
          <w:sz w:val="22"/>
          <w:szCs w:val="22"/>
        </w:rPr>
        <w:t>it</w:t>
      </w:r>
      <w:r w:rsidR="001D1AF5" w:rsidRPr="001C639B">
        <w:rPr>
          <w:rFonts w:ascii="Arial Nova" w:hAnsi="Arial Nova"/>
          <w:color w:val="auto"/>
          <w:sz w:val="22"/>
          <w:szCs w:val="22"/>
        </w:rPr>
        <w:t>i</w:t>
      </w:r>
      <w:r w:rsidR="00421DC0" w:rsidRPr="001C639B">
        <w:rPr>
          <w:rFonts w:ascii="Arial Nova" w:hAnsi="Arial Nova"/>
          <w:color w:val="auto"/>
          <w:sz w:val="22"/>
          <w:szCs w:val="22"/>
        </w:rPr>
        <w:t xml:space="preserve"> </w:t>
      </w:r>
      <w:r w:rsidR="00421DC0" w:rsidRPr="007F1E1D">
        <w:rPr>
          <w:rFonts w:ascii="Arial Nova" w:hAnsi="Arial Nova"/>
          <w:color w:val="auto"/>
          <w:sz w:val="22"/>
          <w:szCs w:val="22"/>
        </w:rPr>
        <w:t>tajno glasanje ako je Statutom ili drugim aktom određeno</w:t>
      </w:r>
      <w:r w:rsidR="007E4417" w:rsidRPr="007F1E1D">
        <w:rPr>
          <w:rFonts w:ascii="Arial Nova" w:hAnsi="Arial Nova"/>
          <w:color w:val="auto"/>
          <w:sz w:val="22"/>
          <w:szCs w:val="22"/>
        </w:rPr>
        <w:t>.</w:t>
      </w:r>
    </w:p>
    <w:p w14:paraId="739E5163" w14:textId="32194E15" w:rsidR="00F454F3" w:rsidRPr="007F1E1D" w:rsidRDefault="00655F90" w:rsidP="007F1E1D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 xml:space="preserve">Nakon glasanja </w:t>
      </w:r>
      <w:r w:rsidR="007E4417" w:rsidRPr="007F1E1D">
        <w:rPr>
          <w:rFonts w:ascii="Arial Nova" w:hAnsi="Arial Nova"/>
          <w:color w:val="auto"/>
          <w:sz w:val="22"/>
          <w:szCs w:val="22"/>
        </w:rPr>
        <w:t>Ravnateljica</w:t>
      </w:r>
      <w:r w:rsidRPr="007F1E1D">
        <w:rPr>
          <w:rFonts w:ascii="Arial Nova" w:hAnsi="Arial Nova"/>
          <w:color w:val="auto"/>
          <w:sz w:val="22"/>
          <w:szCs w:val="22"/>
        </w:rPr>
        <w:t xml:space="preserve"> utvrđuje i objavljuje rezultat glasanja je li prijedlog prihvaćen ili odbijen i s koliko glasova.</w:t>
      </w:r>
    </w:p>
    <w:p w14:paraId="1BA54711" w14:textId="77777777" w:rsidR="00F454F3" w:rsidRPr="007E4417" w:rsidRDefault="00F454F3">
      <w:pPr>
        <w:spacing w:line="276" w:lineRule="auto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2EA413A5" w14:textId="04BC94F1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Članak 2</w:t>
      </w:r>
      <w:r w:rsidR="007F1E1D">
        <w:rPr>
          <w:rFonts w:ascii="Arial Nova" w:hAnsi="Arial Nova"/>
          <w:color w:val="auto"/>
          <w:sz w:val="22"/>
          <w:szCs w:val="22"/>
        </w:rPr>
        <w:t>2</w:t>
      </w:r>
      <w:r w:rsidRPr="007E4417">
        <w:rPr>
          <w:rFonts w:ascii="Arial Nova" w:hAnsi="Arial Nova"/>
          <w:color w:val="auto"/>
          <w:sz w:val="22"/>
          <w:szCs w:val="22"/>
        </w:rPr>
        <w:t>.</w:t>
      </w:r>
    </w:p>
    <w:p w14:paraId="7718D7DF" w14:textId="034FFF37" w:rsidR="00F454F3" w:rsidRPr="00B754BB" w:rsidRDefault="00655F90" w:rsidP="00B754BB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B754BB">
        <w:rPr>
          <w:rFonts w:ascii="Arial Nova" w:hAnsi="Arial Nova"/>
          <w:color w:val="auto"/>
          <w:sz w:val="22"/>
          <w:szCs w:val="22"/>
        </w:rPr>
        <w:t xml:space="preserve">O radu </w:t>
      </w:r>
      <w:r w:rsidR="007F6CF6">
        <w:rPr>
          <w:rFonts w:ascii="Arial Nova" w:hAnsi="Arial Nova"/>
          <w:color w:val="auto"/>
          <w:sz w:val="22"/>
          <w:szCs w:val="22"/>
        </w:rPr>
        <w:t>Odgojiteljskog</w:t>
      </w:r>
      <w:r w:rsidRPr="00B754BB">
        <w:rPr>
          <w:rFonts w:ascii="Arial Nova" w:hAnsi="Arial Nova"/>
          <w:color w:val="auto"/>
          <w:sz w:val="22"/>
          <w:szCs w:val="22"/>
        </w:rPr>
        <w:t xml:space="preserve"> vijeća vodi se zapisnik.</w:t>
      </w:r>
    </w:p>
    <w:p w14:paraId="0F1E8132" w14:textId="774CE65F" w:rsidR="00F454F3" w:rsidRPr="007F1E1D" w:rsidRDefault="00655F90" w:rsidP="007F1E1D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Zapisnik vodi osob</w:t>
      </w:r>
      <w:r w:rsidR="007E4417" w:rsidRPr="007F1E1D">
        <w:rPr>
          <w:rFonts w:ascii="Arial Nova" w:hAnsi="Arial Nova"/>
          <w:color w:val="auto"/>
          <w:sz w:val="22"/>
          <w:szCs w:val="22"/>
        </w:rPr>
        <w:t>a</w:t>
      </w:r>
      <w:r w:rsidRPr="007F1E1D">
        <w:rPr>
          <w:rFonts w:ascii="Arial Nova" w:hAnsi="Arial Nova"/>
          <w:color w:val="auto"/>
          <w:sz w:val="22"/>
          <w:szCs w:val="22"/>
        </w:rPr>
        <w:t xml:space="preserve"> koju odredi </w:t>
      </w:r>
      <w:r w:rsidR="007E4417" w:rsidRPr="007F1E1D">
        <w:rPr>
          <w:rFonts w:ascii="Arial Nova" w:hAnsi="Arial Nova"/>
          <w:color w:val="auto"/>
          <w:sz w:val="22"/>
          <w:szCs w:val="22"/>
        </w:rPr>
        <w:t>R</w:t>
      </w:r>
      <w:r w:rsidRPr="007F1E1D">
        <w:rPr>
          <w:rFonts w:ascii="Arial Nova" w:hAnsi="Arial Nova"/>
          <w:color w:val="auto"/>
          <w:sz w:val="22"/>
          <w:szCs w:val="22"/>
        </w:rPr>
        <w:t>avnateljica.</w:t>
      </w:r>
    </w:p>
    <w:p w14:paraId="204F2652" w14:textId="19C8AF2D" w:rsidR="00F454F3" w:rsidRPr="007F1E1D" w:rsidRDefault="00655F90" w:rsidP="007F1E1D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Zapisnik sadrž</w:t>
      </w:r>
      <w:r w:rsidR="007E4417" w:rsidRPr="007F1E1D">
        <w:rPr>
          <w:rFonts w:ascii="Arial Nova" w:hAnsi="Arial Nova"/>
          <w:color w:val="auto"/>
          <w:sz w:val="22"/>
          <w:szCs w:val="22"/>
        </w:rPr>
        <w:t>i</w:t>
      </w:r>
      <w:r w:rsidRPr="007F1E1D">
        <w:rPr>
          <w:rFonts w:ascii="Arial Nova" w:hAnsi="Arial Nova"/>
          <w:color w:val="auto"/>
          <w:sz w:val="22"/>
          <w:szCs w:val="22"/>
        </w:rPr>
        <w:t xml:space="preserve"> osnovne podatke o radu sjednice, a posebno:</w:t>
      </w:r>
    </w:p>
    <w:p w14:paraId="177DD263" w14:textId="77777777" w:rsidR="00F454F3" w:rsidRPr="007E4417" w:rsidRDefault="00655F90">
      <w:pPr>
        <w:numPr>
          <w:ilvl w:val="0"/>
          <w:numId w:val="6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redni broj sjednice</w:t>
      </w:r>
    </w:p>
    <w:p w14:paraId="50FCD517" w14:textId="77777777" w:rsidR="00F454F3" w:rsidRPr="007E4417" w:rsidRDefault="00655F90">
      <w:pPr>
        <w:numPr>
          <w:ilvl w:val="0"/>
          <w:numId w:val="6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datum i mjesto održavanja sjednice</w:t>
      </w:r>
    </w:p>
    <w:p w14:paraId="0E87A4E1" w14:textId="77777777" w:rsidR="00F454F3" w:rsidRPr="007E4417" w:rsidRDefault="00655F90">
      <w:pPr>
        <w:numPr>
          <w:ilvl w:val="0"/>
          <w:numId w:val="6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lastRenderedPageBreak/>
        <w:t>vrijeme početka sjednice</w:t>
      </w:r>
    </w:p>
    <w:p w14:paraId="04CD1732" w14:textId="7C0AFF40" w:rsidR="00F454F3" w:rsidRPr="007E4417" w:rsidRDefault="00655F90">
      <w:pPr>
        <w:numPr>
          <w:ilvl w:val="0"/>
          <w:numId w:val="6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ime i prezime osobe koja predsjedava sjednicom i imena i prezimena osoba koje su </w:t>
      </w:r>
      <w:r w:rsidR="00556113" w:rsidRPr="007E4417">
        <w:rPr>
          <w:rFonts w:ascii="Arial Nova" w:hAnsi="Arial Nova"/>
          <w:color w:val="auto"/>
          <w:sz w:val="22"/>
          <w:szCs w:val="22"/>
        </w:rPr>
        <w:t xml:space="preserve"> prisutne </w:t>
      </w:r>
      <w:r w:rsidRPr="007E4417">
        <w:rPr>
          <w:rFonts w:ascii="Arial Nova" w:hAnsi="Arial Nova"/>
          <w:color w:val="auto"/>
          <w:sz w:val="22"/>
          <w:szCs w:val="22"/>
        </w:rPr>
        <w:t xml:space="preserve"> na sjednici</w:t>
      </w:r>
      <w:r w:rsidR="001D1AF5">
        <w:rPr>
          <w:rFonts w:ascii="Arial Nova" w:hAnsi="Arial Nova"/>
          <w:color w:val="auto"/>
          <w:sz w:val="22"/>
          <w:szCs w:val="22"/>
        </w:rPr>
        <w:t xml:space="preserve"> </w:t>
      </w:r>
    </w:p>
    <w:p w14:paraId="4AFF8945" w14:textId="77777777" w:rsidR="00F454F3" w:rsidRPr="007E4417" w:rsidRDefault="00655F90">
      <w:pPr>
        <w:numPr>
          <w:ilvl w:val="0"/>
          <w:numId w:val="6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predložen i usvojen dnevni red</w:t>
      </w:r>
    </w:p>
    <w:p w14:paraId="4841E712" w14:textId="77777777" w:rsidR="00F454F3" w:rsidRPr="007E4417" w:rsidRDefault="00655F90">
      <w:pPr>
        <w:numPr>
          <w:ilvl w:val="0"/>
          <w:numId w:val="6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imena i prezimena izvjestitelja i govornika o pojedinim točkama dnevnog reda, te kratki sadržaj izvješća i prijedloga</w:t>
      </w:r>
    </w:p>
    <w:p w14:paraId="234A7090" w14:textId="77777777" w:rsidR="00F454F3" w:rsidRPr="007E4417" w:rsidRDefault="00655F90">
      <w:pPr>
        <w:numPr>
          <w:ilvl w:val="0"/>
          <w:numId w:val="6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rezultat glasanja o pojedinim prijedlozima</w:t>
      </w:r>
    </w:p>
    <w:p w14:paraId="79CD01AD" w14:textId="1A117B42" w:rsidR="00F454F3" w:rsidRPr="007E4417" w:rsidRDefault="00655F90">
      <w:pPr>
        <w:numPr>
          <w:ilvl w:val="0"/>
          <w:numId w:val="6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zaključke</w:t>
      </w:r>
      <w:r w:rsidR="00263B5D">
        <w:rPr>
          <w:rFonts w:ascii="Arial Nova" w:hAnsi="Arial Nova"/>
          <w:color w:val="auto"/>
          <w:sz w:val="22"/>
          <w:szCs w:val="22"/>
        </w:rPr>
        <w:t>, odluke, odvojena mišljenja i sl.</w:t>
      </w:r>
      <w:r w:rsidRPr="007E4417">
        <w:rPr>
          <w:rFonts w:ascii="Arial Nova" w:hAnsi="Arial Nova"/>
          <w:color w:val="auto"/>
          <w:sz w:val="22"/>
          <w:szCs w:val="22"/>
        </w:rPr>
        <w:t xml:space="preserve"> </w:t>
      </w:r>
      <w:r w:rsidR="00263B5D">
        <w:rPr>
          <w:rFonts w:ascii="Arial Nova" w:hAnsi="Arial Nova"/>
          <w:color w:val="auto"/>
          <w:sz w:val="22"/>
          <w:szCs w:val="22"/>
        </w:rPr>
        <w:t>po</w:t>
      </w:r>
      <w:r w:rsidRPr="007E4417">
        <w:rPr>
          <w:rFonts w:ascii="Arial Nova" w:hAnsi="Arial Nova"/>
          <w:color w:val="auto"/>
          <w:sz w:val="22"/>
          <w:szCs w:val="22"/>
        </w:rPr>
        <w:t xml:space="preserve"> pojedinim točkama dnevnog reda</w:t>
      </w:r>
    </w:p>
    <w:p w14:paraId="48C640FC" w14:textId="77777777" w:rsidR="00F454F3" w:rsidRPr="007E4417" w:rsidRDefault="00655F90">
      <w:pPr>
        <w:numPr>
          <w:ilvl w:val="0"/>
          <w:numId w:val="6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naznaku vremena kada je sjednica zaključena</w:t>
      </w:r>
    </w:p>
    <w:p w14:paraId="78B7D631" w14:textId="77777777" w:rsidR="00F454F3" w:rsidRPr="007E4417" w:rsidRDefault="00655F90">
      <w:pPr>
        <w:numPr>
          <w:ilvl w:val="0"/>
          <w:numId w:val="6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u slučaju prekida sjednice</w:t>
      </w:r>
      <w:r w:rsidR="00556113" w:rsidRPr="007E4417">
        <w:rPr>
          <w:rFonts w:ascii="Arial Nova" w:hAnsi="Arial Nova"/>
          <w:color w:val="auto"/>
          <w:sz w:val="22"/>
          <w:szCs w:val="22"/>
        </w:rPr>
        <w:t xml:space="preserve">, </w:t>
      </w:r>
      <w:r w:rsidRPr="007E4417">
        <w:rPr>
          <w:rFonts w:ascii="Arial Nova" w:hAnsi="Arial Nova"/>
          <w:color w:val="auto"/>
          <w:sz w:val="22"/>
          <w:szCs w:val="22"/>
        </w:rPr>
        <w:t xml:space="preserve"> naznaku vremena kada je sjednica ponovno nastavljena.</w:t>
      </w:r>
    </w:p>
    <w:p w14:paraId="3FA0FD0D" w14:textId="28D32381" w:rsidR="00F454F3" w:rsidRPr="007F1E1D" w:rsidRDefault="00655F90" w:rsidP="007F1E1D">
      <w:pPr>
        <w:pStyle w:val="Odlomakpopisa"/>
        <w:widowControl w:val="0"/>
        <w:numPr>
          <w:ilvl w:val="0"/>
          <w:numId w:val="28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 xml:space="preserve">Zapisnik sjednice </w:t>
      </w:r>
      <w:r w:rsidR="001C639B">
        <w:rPr>
          <w:rFonts w:ascii="Arial Nova" w:hAnsi="Arial Nova"/>
          <w:color w:val="auto"/>
          <w:sz w:val="22"/>
          <w:szCs w:val="22"/>
        </w:rPr>
        <w:t>Odgojiteljskog</w:t>
      </w:r>
      <w:r w:rsidRPr="007F1E1D">
        <w:rPr>
          <w:rFonts w:ascii="Arial Nova" w:hAnsi="Arial Nova"/>
          <w:color w:val="auto"/>
          <w:sz w:val="22"/>
          <w:szCs w:val="22"/>
        </w:rPr>
        <w:t xml:space="preserve"> vijeća potpisuje </w:t>
      </w:r>
      <w:r w:rsidR="007E4417" w:rsidRPr="007F1E1D">
        <w:rPr>
          <w:rFonts w:ascii="Arial Nova" w:hAnsi="Arial Nova"/>
          <w:color w:val="auto"/>
          <w:sz w:val="22"/>
          <w:szCs w:val="22"/>
        </w:rPr>
        <w:t>Ravnateljica</w:t>
      </w:r>
      <w:r w:rsidR="005350AE" w:rsidRPr="007F1E1D">
        <w:rPr>
          <w:rFonts w:ascii="Arial Nova" w:hAnsi="Arial Nova"/>
          <w:color w:val="auto"/>
          <w:sz w:val="22"/>
          <w:szCs w:val="22"/>
        </w:rPr>
        <w:t xml:space="preserve">, odnosno </w:t>
      </w:r>
      <w:r w:rsidR="007E4417" w:rsidRPr="007F1E1D">
        <w:rPr>
          <w:rFonts w:ascii="Arial Nova" w:hAnsi="Arial Nova"/>
          <w:color w:val="auto"/>
          <w:sz w:val="22"/>
          <w:szCs w:val="22"/>
        </w:rPr>
        <w:t>osoba koja rukovodi sjednicom</w:t>
      </w:r>
      <w:r w:rsidR="007F1E1D" w:rsidRPr="007F1E1D">
        <w:rPr>
          <w:rFonts w:ascii="Arial Nova" w:hAnsi="Arial Nova"/>
          <w:color w:val="auto"/>
          <w:sz w:val="22"/>
          <w:szCs w:val="22"/>
        </w:rPr>
        <w:t xml:space="preserve"> i zapisničarka.</w:t>
      </w:r>
    </w:p>
    <w:p w14:paraId="1E18C141" w14:textId="70124280" w:rsidR="00F454F3" w:rsidRPr="007F1E1D" w:rsidRDefault="00655F90" w:rsidP="007F1E1D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Zapisnik se pohranjuje u arhivu Vrtića i trajno čuva.</w:t>
      </w:r>
    </w:p>
    <w:p w14:paraId="36BA92CF" w14:textId="77777777" w:rsidR="00F454F3" w:rsidRPr="007E4417" w:rsidRDefault="00F454F3">
      <w:pPr>
        <w:spacing w:line="276" w:lineRule="auto"/>
        <w:ind w:left="360" w:firstLine="348"/>
        <w:jc w:val="both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2E9EF1E2" w14:textId="73D5F6A4" w:rsidR="00F454F3" w:rsidRPr="007E4417" w:rsidRDefault="00655F90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Članak 2</w:t>
      </w:r>
      <w:r w:rsidR="007F1E1D">
        <w:rPr>
          <w:rFonts w:ascii="Arial Nova" w:hAnsi="Arial Nova"/>
          <w:color w:val="auto"/>
          <w:sz w:val="22"/>
          <w:szCs w:val="22"/>
        </w:rPr>
        <w:t>3</w:t>
      </w:r>
      <w:r w:rsidRPr="007E4417">
        <w:rPr>
          <w:rFonts w:ascii="Arial Nova" w:hAnsi="Arial Nova"/>
          <w:color w:val="auto"/>
          <w:sz w:val="22"/>
          <w:szCs w:val="22"/>
        </w:rPr>
        <w:t>.</w:t>
      </w:r>
    </w:p>
    <w:p w14:paraId="22B2270C" w14:textId="77777777" w:rsidR="00F454F3" w:rsidRPr="007E4417" w:rsidRDefault="00F454F3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2790B6D3" w14:textId="398A463C" w:rsidR="00F454F3" w:rsidRPr="007F1E1D" w:rsidRDefault="00655F90" w:rsidP="007F1E1D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 xml:space="preserve">Tijek sjednice </w:t>
      </w:r>
      <w:r w:rsidR="001C639B">
        <w:rPr>
          <w:rFonts w:ascii="Arial Nova" w:hAnsi="Arial Nova"/>
          <w:color w:val="auto"/>
          <w:sz w:val="22"/>
          <w:szCs w:val="22"/>
        </w:rPr>
        <w:t>Odgojiteljskog</w:t>
      </w:r>
      <w:r w:rsidRPr="007F1E1D">
        <w:rPr>
          <w:rFonts w:ascii="Arial Nova" w:hAnsi="Arial Nova"/>
          <w:color w:val="auto"/>
          <w:sz w:val="22"/>
          <w:szCs w:val="22"/>
        </w:rPr>
        <w:t xml:space="preserve"> vijeća može se i tonski bilježiti.</w:t>
      </w:r>
    </w:p>
    <w:p w14:paraId="75C290B8" w14:textId="37B9609A" w:rsidR="00F454F3" w:rsidRPr="007F1E1D" w:rsidRDefault="00655F90" w:rsidP="007F1E1D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Na temelju tonskog zapisa tijeka sjednice izrađuje se zapisnik</w:t>
      </w:r>
      <w:r w:rsidR="007E4417" w:rsidRPr="007F1E1D">
        <w:rPr>
          <w:rFonts w:ascii="Arial Nova" w:hAnsi="Arial Nova"/>
          <w:color w:val="auto"/>
          <w:sz w:val="22"/>
          <w:szCs w:val="22"/>
        </w:rPr>
        <w:t>.</w:t>
      </w:r>
      <w:r w:rsidRPr="007F1E1D">
        <w:rPr>
          <w:rFonts w:ascii="Arial Nova" w:hAnsi="Arial Nova"/>
          <w:color w:val="auto"/>
          <w:sz w:val="22"/>
          <w:szCs w:val="22"/>
        </w:rPr>
        <w:t xml:space="preserve"> </w:t>
      </w:r>
    </w:p>
    <w:p w14:paraId="4436DB67" w14:textId="3A2E7E3C" w:rsidR="00F454F3" w:rsidRPr="007F1E1D" w:rsidRDefault="00655F90" w:rsidP="007F1E1D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>Tonski zapis se briše nakon verifikacije zapisnika.</w:t>
      </w:r>
    </w:p>
    <w:p w14:paraId="078BE24D" w14:textId="77777777" w:rsidR="00F454F3" w:rsidRPr="007E4417" w:rsidRDefault="00F454F3">
      <w:pPr>
        <w:spacing w:line="276" w:lineRule="auto"/>
        <w:ind w:left="360" w:firstLine="348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4D34000F" w14:textId="77777777" w:rsidR="00556113" w:rsidRPr="007E4417" w:rsidRDefault="00556113" w:rsidP="007E4417">
      <w:pPr>
        <w:spacing w:line="276" w:lineRule="auto"/>
        <w:jc w:val="both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5931249B" w14:textId="77777777" w:rsidR="00F454F3" w:rsidRPr="007E4417" w:rsidRDefault="00655F90" w:rsidP="007E4417">
      <w:pPr>
        <w:spacing w:line="276" w:lineRule="auto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b/>
          <w:bCs/>
          <w:color w:val="auto"/>
          <w:sz w:val="22"/>
          <w:szCs w:val="22"/>
        </w:rPr>
        <w:t>Održavanje redovne sjednice  u posebnim okolnostima</w:t>
      </w:r>
    </w:p>
    <w:p w14:paraId="4D563ABB" w14:textId="77777777" w:rsidR="00F454F3" w:rsidRPr="007E4417" w:rsidRDefault="00F454F3" w:rsidP="007E4417">
      <w:pPr>
        <w:spacing w:line="276" w:lineRule="auto"/>
        <w:jc w:val="center"/>
        <w:rPr>
          <w:rFonts w:ascii="Arial Nova" w:hAnsi="Arial Nova"/>
          <w:b/>
          <w:bCs/>
          <w:color w:val="auto"/>
          <w:sz w:val="22"/>
          <w:szCs w:val="22"/>
        </w:rPr>
      </w:pPr>
    </w:p>
    <w:p w14:paraId="0017EB68" w14:textId="77777777" w:rsidR="00F454F3" w:rsidRPr="007E4417" w:rsidRDefault="00655F90" w:rsidP="007E4417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Članak 24.</w:t>
      </w:r>
    </w:p>
    <w:p w14:paraId="30AEB598" w14:textId="77777777" w:rsidR="00F454F3" w:rsidRPr="007E4417" w:rsidRDefault="00F454F3" w:rsidP="007E4417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397966A1" w14:textId="343C6B34" w:rsidR="00F454F3" w:rsidRPr="007E4417" w:rsidRDefault="00655F90" w:rsidP="007E4417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U posebnim okolnostima (zabrane okupljanja,  spriječenosti dolaska ili  bolesti</w:t>
      </w:r>
      <w:r w:rsidR="007F1E1D">
        <w:rPr>
          <w:rFonts w:ascii="Arial Nova" w:hAnsi="Arial Nova"/>
          <w:color w:val="auto"/>
          <w:sz w:val="22"/>
          <w:szCs w:val="22"/>
        </w:rPr>
        <w:t xml:space="preserve"> i sl.</w:t>
      </w:r>
      <w:r w:rsidRPr="007E4417">
        <w:rPr>
          <w:rFonts w:ascii="Arial Nova" w:hAnsi="Arial Nova"/>
          <w:color w:val="auto"/>
          <w:sz w:val="22"/>
          <w:szCs w:val="22"/>
        </w:rPr>
        <w:t xml:space="preserve">) sjednica se može </w:t>
      </w:r>
      <w:r w:rsidR="00751B67" w:rsidRPr="007E4417">
        <w:rPr>
          <w:rFonts w:ascii="Arial Nova" w:hAnsi="Arial Nova"/>
          <w:color w:val="auto"/>
          <w:sz w:val="22"/>
          <w:szCs w:val="22"/>
        </w:rPr>
        <w:t xml:space="preserve">održati </w:t>
      </w:r>
      <w:r w:rsidR="00556113" w:rsidRPr="007E4417">
        <w:rPr>
          <w:rFonts w:ascii="Arial Nova" w:hAnsi="Arial Nova"/>
          <w:color w:val="auto"/>
          <w:sz w:val="22"/>
          <w:szCs w:val="22"/>
        </w:rPr>
        <w:t>e</w:t>
      </w:r>
      <w:r w:rsidRPr="007E4417">
        <w:rPr>
          <w:rFonts w:ascii="Arial Nova" w:hAnsi="Arial Nova"/>
          <w:color w:val="auto"/>
          <w:sz w:val="22"/>
          <w:szCs w:val="22"/>
          <w:u w:color="0369A3"/>
        </w:rPr>
        <w:t>lektroničkim putem ili video konferencijom</w:t>
      </w:r>
      <w:r w:rsidR="007E4417" w:rsidRPr="007E4417">
        <w:rPr>
          <w:rFonts w:ascii="Arial Nova" w:hAnsi="Arial Nova"/>
          <w:color w:val="auto"/>
          <w:sz w:val="22"/>
          <w:szCs w:val="22"/>
          <w:u w:color="0369A3"/>
        </w:rPr>
        <w:t xml:space="preserve"> ili kombinirano</w:t>
      </w:r>
      <w:r w:rsidRPr="007E4417">
        <w:rPr>
          <w:rFonts w:ascii="Arial Nova" w:hAnsi="Arial Nova"/>
          <w:color w:val="auto"/>
          <w:sz w:val="22"/>
          <w:szCs w:val="22"/>
          <w:u w:color="0369A3"/>
        </w:rPr>
        <w:t>.</w:t>
      </w:r>
    </w:p>
    <w:p w14:paraId="016310E0" w14:textId="77777777" w:rsidR="00F454F3" w:rsidRPr="007E4417" w:rsidRDefault="00F454F3" w:rsidP="007E4417">
      <w:pPr>
        <w:spacing w:line="276" w:lineRule="auto"/>
        <w:jc w:val="both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508B0172" w14:textId="77777777" w:rsidR="00F454F3" w:rsidRPr="007E4417" w:rsidRDefault="00F454F3" w:rsidP="007E4417">
      <w:pPr>
        <w:spacing w:line="276" w:lineRule="auto"/>
        <w:jc w:val="both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7FC3425C" w14:textId="77777777" w:rsidR="00F454F3" w:rsidRPr="007E4417" w:rsidRDefault="00655F90" w:rsidP="007E4417">
      <w:pPr>
        <w:spacing w:line="276" w:lineRule="auto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b/>
          <w:bCs/>
          <w:color w:val="auto"/>
          <w:sz w:val="22"/>
          <w:szCs w:val="22"/>
        </w:rPr>
        <w:t>Održavanje sjednice  za hitno donošenje odluka</w:t>
      </w:r>
    </w:p>
    <w:p w14:paraId="00D5C7D3" w14:textId="77777777" w:rsidR="00F454F3" w:rsidRPr="007E4417" w:rsidRDefault="00F454F3" w:rsidP="007E4417">
      <w:pPr>
        <w:spacing w:line="276" w:lineRule="auto"/>
        <w:jc w:val="center"/>
        <w:rPr>
          <w:rFonts w:ascii="Arial Nova" w:hAnsi="Arial Nova"/>
          <w:b/>
          <w:bCs/>
          <w:color w:val="auto"/>
          <w:sz w:val="22"/>
          <w:szCs w:val="22"/>
        </w:rPr>
      </w:pPr>
    </w:p>
    <w:p w14:paraId="245F9BA2" w14:textId="77777777" w:rsidR="00F454F3" w:rsidRPr="007E4417" w:rsidRDefault="00655F90" w:rsidP="007E4417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Članak 25.</w:t>
      </w:r>
    </w:p>
    <w:p w14:paraId="02E24F40" w14:textId="77777777" w:rsidR="00F454F3" w:rsidRPr="007E4417" w:rsidRDefault="00F454F3" w:rsidP="007E4417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3F070E79" w14:textId="4160A8B8" w:rsidR="00F454F3" w:rsidRPr="007E4417" w:rsidRDefault="00655F90" w:rsidP="007E4417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Zbog hitnog</w:t>
      </w:r>
      <w:r w:rsidR="009D44FF">
        <w:rPr>
          <w:rFonts w:ascii="Arial Nova" w:hAnsi="Arial Nova"/>
          <w:color w:val="auto"/>
          <w:sz w:val="22"/>
          <w:szCs w:val="22"/>
        </w:rPr>
        <w:t xml:space="preserve"> </w:t>
      </w:r>
      <w:r w:rsidRPr="007E4417">
        <w:rPr>
          <w:rFonts w:ascii="Arial Nova" w:hAnsi="Arial Nova"/>
          <w:color w:val="auto"/>
          <w:sz w:val="22"/>
          <w:szCs w:val="22"/>
        </w:rPr>
        <w:t>donošenja odluka sjednica se m</w:t>
      </w:r>
      <w:r w:rsidR="00556113" w:rsidRPr="007E4417">
        <w:rPr>
          <w:rFonts w:ascii="Arial Nova" w:hAnsi="Arial Nova"/>
          <w:color w:val="auto"/>
          <w:sz w:val="22"/>
          <w:szCs w:val="22"/>
        </w:rPr>
        <w:t>ože održati e</w:t>
      </w:r>
      <w:r w:rsidR="00556113" w:rsidRPr="007E4417">
        <w:rPr>
          <w:rFonts w:ascii="Arial Nova" w:hAnsi="Arial Nova"/>
          <w:color w:val="auto"/>
          <w:sz w:val="22"/>
          <w:szCs w:val="22"/>
          <w:u w:color="0369A3"/>
        </w:rPr>
        <w:t>lektroničkim putem ili video konferencijom.</w:t>
      </w:r>
    </w:p>
    <w:p w14:paraId="0CC30D58" w14:textId="77777777" w:rsidR="00F454F3" w:rsidRPr="007E4417" w:rsidRDefault="00655F90" w:rsidP="007E4417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  <w:u w:color="0369A3"/>
        </w:rPr>
        <w:tab/>
      </w:r>
    </w:p>
    <w:p w14:paraId="31E39F71" w14:textId="77777777" w:rsidR="00F454F3" w:rsidRPr="007E4417" w:rsidRDefault="00F454F3" w:rsidP="007E4417">
      <w:pPr>
        <w:spacing w:line="276" w:lineRule="auto"/>
        <w:rPr>
          <w:rFonts w:ascii="Arial Nova" w:hAnsi="Arial Nova"/>
          <w:color w:val="auto"/>
          <w:sz w:val="22"/>
          <w:szCs w:val="22"/>
          <w:shd w:val="clear" w:color="auto" w:fill="FFFF00"/>
        </w:rPr>
      </w:pPr>
    </w:p>
    <w:p w14:paraId="04688DEB" w14:textId="77777777" w:rsidR="00F454F3" w:rsidRPr="007E4417" w:rsidRDefault="00655F90" w:rsidP="007E4417">
      <w:pPr>
        <w:spacing w:line="276" w:lineRule="auto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b/>
          <w:bCs/>
          <w:color w:val="auto"/>
          <w:sz w:val="22"/>
          <w:szCs w:val="22"/>
        </w:rPr>
        <w:t>V. IZVRŠAVANJE  ODLUKA</w:t>
      </w:r>
    </w:p>
    <w:p w14:paraId="3A191802" w14:textId="77777777" w:rsidR="00F454F3" w:rsidRPr="007E4417" w:rsidRDefault="00F454F3" w:rsidP="007E4417">
      <w:pPr>
        <w:spacing w:line="276" w:lineRule="auto"/>
        <w:jc w:val="center"/>
        <w:rPr>
          <w:rFonts w:ascii="Arial Nova" w:hAnsi="Arial Nova"/>
          <w:b/>
          <w:bCs/>
          <w:color w:val="auto"/>
          <w:sz w:val="22"/>
          <w:szCs w:val="22"/>
        </w:rPr>
      </w:pPr>
    </w:p>
    <w:p w14:paraId="6FBAE1EF" w14:textId="77777777" w:rsidR="00F454F3" w:rsidRPr="007E4417" w:rsidRDefault="00655F90" w:rsidP="007E4417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Članak 26.</w:t>
      </w:r>
    </w:p>
    <w:p w14:paraId="6F7A8C87" w14:textId="77777777" w:rsidR="00F454F3" w:rsidRPr="007E4417" w:rsidRDefault="00F454F3" w:rsidP="007E4417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4B6DF6E0" w14:textId="7F1A687C" w:rsidR="00F454F3" w:rsidRPr="007F1E1D" w:rsidRDefault="00655F90" w:rsidP="007F1E1D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 xml:space="preserve">Za izvršavanje odluka i zaključaka </w:t>
      </w:r>
      <w:r w:rsidR="007E4417" w:rsidRPr="007F1E1D">
        <w:rPr>
          <w:rFonts w:ascii="Arial Nova" w:hAnsi="Arial Nova"/>
          <w:color w:val="auto"/>
          <w:sz w:val="22"/>
          <w:szCs w:val="22"/>
        </w:rPr>
        <w:t>Odgojiteljskog</w:t>
      </w:r>
      <w:r w:rsidRPr="007F1E1D">
        <w:rPr>
          <w:rFonts w:ascii="Arial Nova" w:hAnsi="Arial Nova"/>
          <w:color w:val="auto"/>
          <w:sz w:val="22"/>
          <w:szCs w:val="22"/>
        </w:rPr>
        <w:t xml:space="preserve"> vijeća odgovor</w:t>
      </w:r>
      <w:r w:rsidR="007E4417" w:rsidRPr="007F1E1D">
        <w:rPr>
          <w:rFonts w:ascii="Arial Nova" w:hAnsi="Arial Nova"/>
          <w:color w:val="auto"/>
          <w:sz w:val="22"/>
          <w:szCs w:val="22"/>
        </w:rPr>
        <w:t>na</w:t>
      </w:r>
      <w:r w:rsidRPr="007F1E1D">
        <w:rPr>
          <w:rFonts w:ascii="Arial Nova" w:hAnsi="Arial Nova"/>
          <w:color w:val="auto"/>
          <w:sz w:val="22"/>
          <w:szCs w:val="22"/>
        </w:rPr>
        <w:t xml:space="preserve"> je </w:t>
      </w:r>
      <w:r w:rsidR="007E4417" w:rsidRPr="007F1E1D">
        <w:rPr>
          <w:rFonts w:ascii="Arial Nova" w:hAnsi="Arial Nova"/>
          <w:color w:val="auto"/>
          <w:sz w:val="22"/>
          <w:szCs w:val="22"/>
        </w:rPr>
        <w:t>R</w:t>
      </w:r>
      <w:r w:rsidR="005E212B" w:rsidRPr="007F1E1D">
        <w:rPr>
          <w:rFonts w:ascii="Arial Nova" w:hAnsi="Arial Nova"/>
          <w:color w:val="auto"/>
          <w:sz w:val="22"/>
          <w:szCs w:val="22"/>
        </w:rPr>
        <w:t>avnateljica</w:t>
      </w:r>
      <w:r w:rsidRPr="007F1E1D">
        <w:rPr>
          <w:rFonts w:ascii="Arial Nova" w:hAnsi="Arial Nova"/>
          <w:color w:val="auto"/>
          <w:sz w:val="22"/>
          <w:szCs w:val="22"/>
        </w:rPr>
        <w:t>.</w:t>
      </w:r>
    </w:p>
    <w:p w14:paraId="54A4D580" w14:textId="715BC9D7" w:rsidR="00F454F3" w:rsidRPr="007F1E1D" w:rsidRDefault="00655F90" w:rsidP="007F1E1D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F1E1D">
        <w:rPr>
          <w:rFonts w:ascii="Arial Nova" w:hAnsi="Arial Nova"/>
          <w:color w:val="auto"/>
          <w:sz w:val="22"/>
          <w:szCs w:val="22"/>
        </w:rPr>
        <w:t xml:space="preserve">Odluke i zaključke Upravnog vijeća izvršavaju se u roku kojeg utvrdi </w:t>
      </w:r>
      <w:r w:rsidR="007E4417" w:rsidRPr="007F1E1D">
        <w:rPr>
          <w:rFonts w:ascii="Arial Nova" w:hAnsi="Arial Nova"/>
          <w:color w:val="auto"/>
          <w:sz w:val="22"/>
          <w:szCs w:val="22"/>
        </w:rPr>
        <w:t>Odgojiteljsko</w:t>
      </w:r>
      <w:r w:rsidRPr="007F1E1D">
        <w:rPr>
          <w:rFonts w:ascii="Arial Nova" w:hAnsi="Arial Nova"/>
          <w:color w:val="auto"/>
          <w:sz w:val="22"/>
          <w:szCs w:val="22"/>
        </w:rPr>
        <w:t xml:space="preserve"> vijeće.</w:t>
      </w:r>
    </w:p>
    <w:p w14:paraId="529F7F71" w14:textId="5BFB9609" w:rsidR="00F454F3" w:rsidRPr="007F1E1D" w:rsidRDefault="007F1E1D" w:rsidP="007F1E1D">
      <w:pPr>
        <w:ind w:left="360"/>
        <w:rPr>
          <w:del w:id="8" w:author="Suzana Jasic" w:date="2021-02-22T10:27:00Z"/>
          <w:rStyle w:val="Brojstranice"/>
          <w:rFonts w:ascii="Arial Nova" w:hAnsi="Arial Nova"/>
          <w:color w:val="auto"/>
          <w:sz w:val="22"/>
          <w:szCs w:val="22"/>
        </w:rPr>
      </w:pPr>
      <w:r>
        <w:rPr>
          <w:rFonts w:ascii="Arial Nova" w:hAnsi="Arial Nova"/>
          <w:color w:val="auto"/>
          <w:sz w:val="22"/>
          <w:szCs w:val="22"/>
        </w:rPr>
        <w:lastRenderedPageBreak/>
        <w:t xml:space="preserve">(3) </w:t>
      </w:r>
      <w:r w:rsidR="00B754BB">
        <w:rPr>
          <w:rFonts w:ascii="Arial Nova" w:hAnsi="Arial Nova"/>
          <w:color w:val="auto"/>
          <w:sz w:val="22"/>
          <w:szCs w:val="22"/>
        </w:rPr>
        <w:t xml:space="preserve"> </w:t>
      </w:r>
      <w:r w:rsidR="007E4417" w:rsidRPr="007F1E1D">
        <w:rPr>
          <w:rFonts w:ascii="Arial Nova" w:hAnsi="Arial Nova"/>
          <w:color w:val="auto"/>
          <w:sz w:val="22"/>
          <w:szCs w:val="22"/>
        </w:rPr>
        <w:t xml:space="preserve">Ako Odgojiteljsko </w:t>
      </w:r>
      <w:r w:rsidR="00655F90" w:rsidRPr="007F1E1D">
        <w:rPr>
          <w:rFonts w:ascii="Arial Nova" w:hAnsi="Arial Nova"/>
          <w:color w:val="auto"/>
          <w:sz w:val="22"/>
          <w:szCs w:val="22"/>
        </w:rPr>
        <w:t xml:space="preserve">vijeće ne utvrdi rok izvršenja odluka i zaključaka, izvršenje počinje najkasnije u roku od 15 dana od dana donošenja odluka ili zaključaka odnosno u primjerenom roku. </w:t>
      </w:r>
    </w:p>
    <w:p w14:paraId="4BE8FA20" w14:textId="77777777" w:rsidR="00F454F3" w:rsidRPr="007E4417" w:rsidRDefault="00F454F3" w:rsidP="007E4417">
      <w:pPr>
        <w:spacing w:line="276" w:lineRule="auto"/>
        <w:jc w:val="both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43D082EE" w14:textId="77777777" w:rsidR="00F454F3" w:rsidRPr="007E4417" w:rsidRDefault="00F454F3" w:rsidP="007E4417">
      <w:pPr>
        <w:spacing w:line="276" w:lineRule="auto"/>
        <w:jc w:val="both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313BAE1E" w14:textId="77777777" w:rsidR="00F454F3" w:rsidRPr="007E4417" w:rsidRDefault="00655F90" w:rsidP="007E4417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b/>
          <w:bCs/>
          <w:color w:val="auto"/>
          <w:sz w:val="22"/>
          <w:szCs w:val="22"/>
        </w:rPr>
        <w:t>VI. PRIJELAZNE I ZAVRŠNE ODREDBE</w:t>
      </w:r>
    </w:p>
    <w:p w14:paraId="59937D94" w14:textId="77777777" w:rsidR="00F454F3" w:rsidRPr="007E4417" w:rsidRDefault="00F454F3" w:rsidP="007E4417">
      <w:pPr>
        <w:spacing w:line="276" w:lineRule="auto"/>
        <w:jc w:val="both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0A4577F4" w14:textId="77777777" w:rsidR="00F454F3" w:rsidRPr="007E4417" w:rsidRDefault="00655F90" w:rsidP="007E4417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Članak 27.</w:t>
      </w:r>
    </w:p>
    <w:p w14:paraId="26176F4F" w14:textId="77777777" w:rsidR="00F454F3" w:rsidRPr="007E4417" w:rsidRDefault="00F454F3" w:rsidP="007E4417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6C15EEDB" w14:textId="2957B351" w:rsidR="00F454F3" w:rsidRPr="007E4417" w:rsidRDefault="00655F90" w:rsidP="007E4417">
      <w:pPr>
        <w:spacing w:line="276" w:lineRule="auto"/>
        <w:jc w:val="both"/>
        <w:rPr>
          <w:rStyle w:val="Brojstranice"/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Ako pojedino pitanje od važnosti za rad </w:t>
      </w:r>
      <w:r w:rsidR="007E4417" w:rsidRPr="007E4417">
        <w:rPr>
          <w:rFonts w:ascii="Arial Nova" w:hAnsi="Arial Nova"/>
          <w:color w:val="auto"/>
          <w:sz w:val="22"/>
          <w:szCs w:val="22"/>
        </w:rPr>
        <w:t>Odgojiteljskog</w:t>
      </w:r>
      <w:r w:rsidRPr="007E4417">
        <w:rPr>
          <w:rFonts w:ascii="Arial Nova" w:hAnsi="Arial Nova"/>
          <w:color w:val="auto"/>
          <w:sz w:val="22"/>
          <w:szCs w:val="22"/>
        </w:rPr>
        <w:t xml:space="preserve"> vijeća nije uređeno ovim Poslovnikom ili nije uređeno potpuno, to će pitanje urediti </w:t>
      </w:r>
      <w:r w:rsidR="007E4417" w:rsidRPr="007E4417">
        <w:rPr>
          <w:rFonts w:ascii="Arial Nova" w:hAnsi="Arial Nova"/>
          <w:color w:val="auto"/>
          <w:sz w:val="22"/>
          <w:szCs w:val="22"/>
        </w:rPr>
        <w:t>Odgojiteljsko</w:t>
      </w:r>
      <w:r w:rsidRPr="007E4417">
        <w:rPr>
          <w:rFonts w:ascii="Arial Nova" w:hAnsi="Arial Nova"/>
          <w:color w:val="auto"/>
          <w:sz w:val="22"/>
          <w:szCs w:val="22"/>
        </w:rPr>
        <w:t xml:space="preserve"> vijeće</w:t>
      </w:r>
      <w:r w:rsidR="001C639B">
        <w:rPr>
          <w:rFonts w:ascii="Arial Nova" w:hAnsi="Arial Nova"/>
          <w:color w:val="auto"/>
          <w:sz w:val="22"/>
          <w:szCs w:val="22"/>
        </w:rPr>
        <w:t xml:space="preserve"> prijedlogom</w:t>
      </w:r>
      <w:r w:rsidRPr="007E4417">
        <w:rPr>
          <w:rFonts w:ascii="Arial Nova" w:hAnsi="Arial Nova"/>
          <w:color w:val="auto"/>
          <w:sz w:val="22"/>
          <w:szCs w:val="22"/>
        </w:rPr>
        <w:t xml:space="preserve"> izmjen</w:t>
      </w:r>
      <w:r w:rsidR="001C639B">
        <w:rPr>
          <w:rFonts w:ascii="Arial Nova" w:hAnsi="Arial Nova"/>
          <w:color w:val="auto"/>
          <w:sz w:val="22"/>
          <w:szCs w:val="22"/>
        </w:rPr>
        <w:t>a</w:t>
      </w:r>
      <w:r w:rsidRPr="007E4417">
        <w:rPr>
          <w:rFonts w:ascii="Arial Nova" w:hAnsi="Arial Nova"/>
          <w:color w:val="auto"/>
          <w:sz w:val="22"/>
          <w:szCs w:val="22"/>
        </w:rPr>
        <w:t xml:space="preserve"> i dopun</w:t>
      </w:r>
      <w:r w:rsidR="001C639B">
        <w:rPr>
          <w:rFonts w:ascii="Arial Nova" w:hAnsi="Arial Nova"/>
          <w:color w:val="auto"/>
          <w:sz w:val="22"/>
          <w:szCs w:val="22"/>
        </w:rPr>
        <w:t>a</w:t>
      </w:r>
      <w:r w:rsidRPr="007E4417">
        <w:rPr>
          <w:rFonts w:ascii="Arial Nova" w:hAnsi="Arial Nova"/>
          <w:color w:val="auto"/>
          <w:sz w:val="22"/>
          <w:szCs w:val="22"/>
        </w:rPr>
        <w:t xml:space="preserve"> Poslovnika</w:t>
      </w:r>
      <w:r w:rsidR="00362983">
        <w:rPr>
          <w:rFonts w:ascii="Arial Nova" w:hAnsi="Arial Nova"/>
          <w:color w:val="auto"/>
          <w:sz w:val="22"/>
          <w:szCs w:val="22"/>
        </w:rPr>
        <w:t>.</w:t>
      </w:r>
    </w:p>
    <w:p w14:paraId="65C60C8D" w14:textId="77777777" w:rsidR="00F454F3" w:rsidRPr="007E4417" w:rsidRDefault="00F454F3" w:rsidP="007E4417">
      <w:pPr>
        <w:widowControl w:val="0"/>
        <w:spacing w:line="276" w:lineRule="auto"/>
        <w:ind w:firstLine="715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171E5A4E" w14:textId="6DC5AE63" w:rsidR="00F454F3" w:rsidRPr="007E4417" w:rsidRDefault="00655F90" w:rsidP="007E4417">
      <w:pPr>
        <w:spacing w:line="276" w:lineRule="auto"/>
        <w:jc w:val="center"/>
        <w:rPr>
          <w:rStyle w:val="Brojstranice"/>
          <w:rFonts w:ascii="Arial Nova" w:hAnsi="Arial Nova"/>
          <w:color w:val="auto"/>
          <w:sz w:val="22"/>
          <w:szCs w:val="22"/>
        </w:rPr>
      </w:pPr>
      <w:bookmarkStart w:id="9" w:name="_Hlk150864918"/>
      <w:r w:rsidRPr="007E4417">
        <w:rPr>
          <w:rFonts w:ascii="Arial Nova" w:hAnsi="Arial Nova"/>
          <w:color w:val="auto"/>
          <w:sz w:val="22"/>
          <w:szCs w:val="22"/>
        </w:rPr>
        <w:t>Članak 2</w:t>
      </w:r>
      <w:r w:rsidR="00B754BB">
        <w:rPr>
          <w:rFonts w:ascii="Arial Nova" w:hAnsi="Arial Nova"/>
          <w:color w:val="auto"/>
          <w:sz w:val="22"/>
          <w:szCs w:val="22"/>
        </w:rPr>
        <w:t>8</w:t>
      </w:r>
      <w:r w:rsidRPr="007E4417">
        <w:rPr>
          <w:rFonts w:ascii="Arial Nova" w:hAnsi="Arial Nova"/>
          <w:color w:val="auto"/>
          <w:sz w:val="22"/>
          <w:szCs w:val="22"/>
        </w:rPr>
        <w:t>.</w:t>
      </w:r>
    </w:p>
    <w:p w14:paraId="6DC07C03" w14:textId="3F950DC2" w:rsidR="00B754BB" w:rsidRDefault="00655F90" w:rsidP="007E4417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Ovaj Poslovnik stupa na snagu </w:t>
      </w:r>
      <w:r w:rsidR="005C5EA2">
        <w:rPr>
          <w:rFonts w:ascii="Arial Nova" w:hAnsi="Arial Nova"/>
          <w:color w:val="auto"/>
          <w:sz w:val="22"/>
          <w:szCs w:val="22"/>
        </w:rPr>
        <w:t>osmog</w:t>
      </w:r>
      <w:r w:rsidRPr="007E4417">
        <w:rPr>
          <w:rFonts w:ascii="Arial Nova" w:hAnsi="Arial Nova"/>
          <w:color w:val="auto"/>
          <w:sz w:val="22"/>
          <w:szCs w:val="22"/>
        </w:rPr>
        <w:t xml:space="preserve"> dana nakon objave na oglasnim mjestima Vrtića. </w:t>
      </w:r>
    </w:p>
    <w:p w14:paraId="3A60EA7E" w14:textId="77777777" w:rsidR="00B754BB" w:rsidRDefault="00B754BB" w:rsidP="007E4417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</w:p>
    <w:p w14:paraId="2DE679FA" w14:textId="59C01489" w:rsidR="00B754BB" w:rsidRDefault="00D56980" w:rsidP="007E4417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>
        <w:rPr>
          <w:rFonts w:ascii="Arial Nova" w:hAnsi="Arial Nova"/>
          <w:color w:val="auto"/>
          <w:sz w:val="22"/>
          <w:szCs w:val="22"/>
        </w:rPr>
        <w:t xml:space="preserve">KLASA: </w:t>
      </w:r>
      <w:r w:rsidR="00362983">
        <w:rPr>
          <w:rFonts w:ascii="Arial Nova" w:hAnsi="Arial Nova"/>
          <w:color w:val="auto"/>
          <w:sz w:val="22"/>
          <w:szCs w:val="22"/>
        </w:rPr>
        <w:t>011-01/23-01/09</w:t>
      </w:r>
    </w:p>
    <w:p w14:paraId="61C579A5" w14:textId="1E189984" w:rsidR="00D56980" w:rsidRDefault="00D56980" w:rsidP="007E4417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  <w:r>
        <w:rPr>
          <w:rFonts w:ascii="Arial Nova" w:hAnsi="Arial Nova"/>
          <w:color w:val="auto"/>
          <w:sz w:val="22"/>
          <w:szCs w:val="22"/>
        </w:rPr>
        <w:t>URBROJ: 2163-44-01-23-</w:t>
      </w:r>
      <w:r w:rsidR="00362983">
        <w:rPr>
          <w:rFonts w:ascii="Arial Nova" w:hAnsi="Arial Nova"/>
          <w:color w:val="auto"/>
          <w:sz w:val="22"/>
          <w:szCs w:val="22"/>
        </w:rPr>
        <w:t>1</w:t>
      </w:r>
    </w:p>
    <w:p w14:paraId="6BAE608A" w14:textId="77777777" w:rsidR="00B754BB" w:rsidRDefault="00B754BB" w:rsidP="007E4417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</w:p>
    <w:p w14:paraId="4B2EB18D" w14:textId="0C6283A4" w:rsidR="00F454F3" w:rsidRDefault="00B754BB" w:rsidP="00B754BB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>
        <w:rPr>
          <w:rFonts w:ascii="Arial Nova" w:hAnsi="Arial Nova"/>
          <w:color w:val="auto"/>
          <w:sz w:val="22"/>
          <w:szCs w:val="22"/>
        </w:rPr>
        <w:t>DJEČJI VRTIĆ „OLGA BAN“ PAZIN</w:t>
      </w:r>
    </w:p>
    <w:p w14:paraId="23EDE5B8" w14:textId="2C3762E6" w:rsidR="00B754BB" w:rsidRDefault="00B754BB" w:rsidP="00B754BB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>
        <w:rPr>
          <w:rFonts w:ascii="Arial Nova" w:hAnsi="Arial Nova"/>
          <w:color w:val="auto"/>
          <w:sz w:val="22"/>
          <w:szCs w:val="22"/>
        </w:rPr>
        <w:t>UPRAVNO VIJEĆE</w:t>
      </w:r>
    </w:p>
    <w:p w14:paraId="3D4D375F" w14:textId="6C2137DD" w:rsidR="00B754BB" w:rsidRDefault="00B754BB" w:rsidP="00B754BB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>
        <w:rPr>
          <w:rFonts w:ascii="Arial Nova" w:hAnsi="Arial Nova"/>
          <w:color w:val="auto"/>
          <w:sz w:val="22"/>
          <w:szCs w:val="22"/>
        </w:rPr>
        <w:t>Predsjednik:</w:t>
      </w:r>
    </w:p>
    <w:p w14:paraId="434F4F59" w14:textId="77777777" w:rsidR="00B754BB" w:rsidRDefault="00B754BB" w:rsidP="00B754BB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</w:p>
    <w:p w14:paraId="2DFB8468" w14:textId="55128344" w:rsidR="00B754BB" w:rsidRDefault="00B754BB" w:rsidP="00B754BB">
      <w:pPr>
        <w:spacing w:line="276" w:lineRule="auto"/>
        <w:jc w:val="center"/>
        <w:rPr>
          <w:rFonts w:ascii="Arial Nova" w:hAnsi="Arial Nova"/>
          <w:color w:val="auto"/>
          <w:sz w:val="22"/>
          <w:szCs w:val="22"/>
        </w:rPr>
      </w:pPr>
      <w:r>
        <w:rPr>
          <w:rFonts w:ascii="Arial Nova" w:hAnsi="Arial Nova"/>
          <w:color w:val="auto"/>
          <w:sz w:val="22"/>
          <w:szCs w:val="22"/>
        </w:rPr>
        <w:t>Edi Belac</w:t>
      </w:r>
      <w:r w:rsidR="00993D5B">
        <w:rPr>
          <w:rFonts w:ascii="Arial Nova" w:hAnsi="Arial Nova"/>
          <w:color w:val="auto"/>
          <w:sz w:val="22"/>
          <w:szCs w:val="22"/>
        </w:rPr>
        <w:t>, v.r.</w:t>
      </w:r>
    </w:p>
    <w:p w14:paraId="53E29BF6" w14:textId="77777777" w:rsidR="00B754BB" w:rsidRPr="007E4417" w:rsidRDefault="00B754BB" w:rsidP="007E4417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</w:p>
    <w:p w14:paraId="595E39F9" w14:textId="77777777" w:rsidR="00F76352" w:rsidRDefault="00F76352" w:rsidP="007E4417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</w:p>
    <w:p w14:paraId="5D2D1F6C" w14:textId="77777777" w:rsidR="00B754BB" w:rsidRPr="007E4417" w:rsidRDefault="00B754BB" w:rsidP="007E4417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</w:p>
    <w:p w14:paraId="0EE2F7CD" w14:textId="77777777" w:rsidR="002816A1" w:rsidRPr="007E4417" w:rsidRDefault="002816A1" w:rsidP="007E4417">
      <w:pPr>
        <w:spacing w:line="276" w:lineRule="auto"/>
        <w:jc w:val="both"/>
        <w:rPr>
          <w:rFonts w:ascii="Arial Nova" w:hAnsi="Arial Nova"/>
          <w:color w:val="auto"/>
          <w:sz w:val="22"/>
          <w:szCs w:val="22"/>
        </w:rPr>
      </w:pPr>
    </w:p>
    <w:p w14:paraId="34492DFE" w14:textId="77777777" w:rsidR="00F454F3" w:rsidRPr="007E4417" w:rsidRDefault="00F454F3" w:rsidP="007E4417">
      <w:pPr>
        <w:spacing w:line="276" w:lineRule="auto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76763DCA" w14:textId="0DE7A165" w:rsidR="00F454F3" w:rsidRPr="007E4417" w:rsidRDefault="00655F90" w:rsidP="007E4417">
      <w:pPr>
        <w:spacing w:line="276" w:lineRule="auto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 xml:space="preserve">Ovaj Poslovnik je objavljen na oglasnim mjestima Vrtića </w:t>
      </w:r>
      <w:r w:rsidR="00665769" w:rsidRPr="007E4417">
        <w:rPr>
          <w:rFonts w:ascii="Arial Nova" w:hAnsi="Arial Nova"/>
          <w:color w:val="auto"/>
          <w:sz w:val="22"/>
          <w:szCs w:val="22"/>
        </w:rPr>
        <w:t xml:space="preserve"> </w:t>
      </w:r>
      <w:r w:rsidR="001079F5">
        <w:rPr>
          <w:rFonts w:ascii="Arial Nova" w:hAnsi="Arial Nova"/>
          <w:color w:val="auto"/>
          <w:sz w:val="22"/>
          <w:szCs w:val="22"/>
        </w:rPr>
        <w:t>20. prosinca 2023.</w:t>
      </w:r>
      <w:r w:rsidR="00665769" w:rsidRPr="007E4417">
        <w:rPr>
          <w:rFonts w:ascii="Arial Nova" w:hAnsi="Arial Nova"/>
          <w:color w:val="auto"/>
          <w:sz w:val="22"/>
          <w:szCs w:val="22"/>
        </w:rPr>
        <w:t xml:space="preserve"> </w:t>
      </w:r>
      <w:r w:rsidRPr="007E4417">
        <w:rPr>
          <w:rFonts w:ascii="Arial Nova" w:hAnsi="Arial Nova"/>
          <w:color w:val="auto"/>
          <w:sz w:val="22"/>
          <w:szCs w:val="22"/>
        </w:rPr>
        <w:t xml:space="preserve"> te stupa na snagu </w:t>
      </w:r>
      <w:r w:rsidR="001079F5">
        <w:rPr>
          <w:rFonts w:ascii="Arial Nova" w:hAnsi="Arial Nova"/>
          <w:color w:val="auto"/>
          <w:sz w:val="22"/>
          <w:szCs w:val="22"/>
        </w:rPr>
        <w:t>28. prosinca 2023.</w:t>
      </w:r>
    </w:p>
    <w:p w14:paraId="312D6A64" w14:textId="77777777" w:rsidR="00F76352" w:rsidRPr="007E4417" w:rsidRDefault="00F76352" w:rsidP="007E4417">
      <w:pPr>
        <w:spacing w:line="276" w:lineRule="auto"/>
        <w:ind w:firstLine="708"/>
        <w:rPr>
          <w:rStyle w:val="Brojstranice"/>
          <w:rFonts w:ascii="Arial Nova" w:hAnsi="Arial Nova"/>
          <w:color w:val="auto"/>
          <w:sz w:val="22"/>
          <w:szCs w:val="22"/>
        </w:rPr>
      </w:pPr>
    </w:p>
    <w:p w14:paraId="5E141D22" w14:textId="77777777" w:rsidR="00B754BB" w:rsidRDefault="00655F90" w:rsidP="007E4417">
      <w:pPr>
        <w:spacing w:line="276" w:lineRule="auto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ab/>
      </w:r>
      <w:r w:rsidRPr="007E4417">
        <w:rPr>
          <w:rFonts w:ascii="Arial Nova" w:hAnsi="Arial Nova"/>
          <w:color w:val="auto"/>
          <w:sz w:val="22"/>
          <w:szCs w:val="22"/>
        </w:rPr>
        <w:tab/>
      </w:r>
      <w:r w:rsidRPr="007E4417">
        <w:rPr>
          <w:rFonts w:ascii="Arial Nova" w:hAnsi="Arial Nova"/>
          <w:color w:val="auto"/>
          <w:sz w:val="22"/>
          <w:szCs w:val="22"/>
        </w:rPr>
        <w:tab/>
      </w:r>
      <w:r w:rsidRPr="007E4417">
        <w:rPr>
          <w:rFonts w:ascii="Arial Nova" w:hAnsi="Arial Nova"/>
          <w:color w:val="auto"/>
          <w:sz w:val="22"/>
          <w:szCs w:val="22"/>
        </w:rPr>
        <w:tab/>
      </w:r>
      <w:r w:rsidRPr="007E4417">
        <w:rPr>
          <w:rFonts w:ascii="Arial Nova" w:hAnsi="Arial Nova"/>
          <w:color w:val="auto"/>
          <w:sz w:val="22"/>
          <w:szCs w:val="22"/>
        </w:rPr>
        <w:tab/>
      </w:r>
      <w:r w:rsidRPr="007E4417">
        <w:rPr>
          <w:rFonts w:ascii="Arial Nova" w:hAnsi="Arial Nova"/>
          <w:color w:val="auto"/>
          <w:sz w:val="22"/>
          <w:szCs w:val="22"/>
        </w:rPr>
        <w:tab/>
      </w:r>
    </w:p>
    <w:p w14:paraId="2DAC7311" w14:textId="50B427E5" w:rsidR="00F454F3" w:rsidRPr="007E4417" w:rsidRDefault="007E4417" w:rsidP="00B754BB">
      <w:pPr>
        <w:spacing w:line="276" w:lineRule="auto"/>
        <w:ind w:left="3540" w:firstLine="708"/>
        <w:rPr>
          <w:rFonts w:ascii="Arial Nova" w:hAnsi="Arial Nova"/>
          <w:color w:val="auto"/>
          <w:sz w:val="22"/>
          <w:szCs w:val="22"/>
        </w:rPr>
      </w:pPr>
      <w:r w:rsidRPr="007E4417">
        <w:rPr>
          <w:rFonts w:ascii="Arial Nova" w:hAnsi="Arial Nova"/>
          <w:color w:val="auto"/>
          <w:sz w:val="22"/>
          <w:szCs w:val="22"/>
        </w:rPr>
        <w:t>Ravnateljica: Doris Velan</w:t>
      </w:r>
      <w:bookmarkEnd w:id="9"/>
      <w:r w:rsidR="00993D5B">
        <w:rPr>
          <w:rFonts w:ascii="Arial Nova" w:hAnsi="Arial Nova"/>
          <w:color w:val="auto"/>
          <w:sz w:val="22"/>
          <w:szCs w:val="22"/>
        </w:rPr>
        <w:t>, v.r.</w:t>
      </w:r>
    </w:p>
    <w:sectPr w:rsidR="00F454F3" w:rsidRPr="007E4417" w:rsidSect="00F454F3">
      <w:headerReference w:type="default" r:id="rId7"/>
      <w:footerReference w:type="default" r:id="rId8"/>
      <w:pgSz w:w="11900" w:h="16840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8D09" w14:textId="77777777" w:rsidR="006A61B2" w:rsidRDefault="006A61B2" w:rsidP="00F454F3">
      <w:r>
        <w:separator/>
      </w:r>
    </w:p>
  </w:endnote>
  <w:endnote w:type="continuationSeparator" w:id="0">
    <w:p w14:paraId="66711FB6" w14:textId="77777777" w:rsidR="006A61B2" w:rsidRDefault="006A61B2" w:rsidP="00F4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F23A" w14:textId="77777777" w:rsidR="00F454F3" w:rsidRDefault="00F454F3">
    <w:pPr>
      <w:pStyle w:val="Podnoje"/>
      <w:tabs>
        <w:tab w:val="clear" w:pos="9072"/>
        <w:tab w:val="right" w:pos="904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AA9C" w14:textId="77777777" w:rsidR="006A61B2" w:rsidRDefault="006A61B2" w:rsidP="00F454F3">
      <w:r>
        <w:separator/>
      </w:r>
    </w:p>
  </w:footnote>
  <w:footnote w:type="continuationSeparator" w:id="0">
    <w:p w14:paraId="6BC7227E" w14:textId="77777777" w:rsidR="006A61B2" w:rsidRDefault="006A61B2" w:rsidP="00F4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E763" w14:textId="39F4B799" w:rsidR="00F454F3" w:rsidRDefault="006A171F">
    <w:pPr>
      <w:pStyle w:val="Zaglavljeipodnoje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AD58D9C" wp14:editId="0627A51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3175"/>
              <wp:wrapNone/>
              <wp:docPr id="138114888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2476CF6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DA66D71" wp14:editId="4078E3E6">
              <wp:simplePos x="0" y="0"/>
              <wp:positionH relativeFrom="page">
                <wp:posOffset>6584950</wp:posOffset>
              </wp:positionH>
              <wp:positionV relativeFrom="page">
                <wp:posOffset>10013950</wp:posOffset>
              </wp:positionV>
              <wp:extent cx="76200" cy="175260"/>
              <wp:effectExtent l="3175" t="3175" r="6350" b="2540"/>
              <wp:wrapNone/>
              <wp:docPr id="118677555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164BC" w14:textId="77777777" w:rsidR="00F454F3" w:rsidRDefault="00C81158">
                          <w:pPr>
                            <w:pStyle w:val="Podnoje"/>
                          </w:pPr>
                          <w:r>
                            <w:fldChar w:fldCharType="begin"/>
                          </w:r>
                          <w:r w:rsidR="00655F90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16A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66D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8.5pt;margin-top:788.5pt;width:6pt;height:13.8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" stroked="f" strokeweight="1pt">
              <v:fill opacity="0"/>
              <v:stroke miterlimit="4"/>
              <v:textbox>
                <w:txbxContent>
                  <w:p w14:paraId="54C164BC" w14:textId="77777777" w:rsidR="00F454F3" w:rsidRDefault="00C81158">
                    <w:pPr>
                      <w:pStyle w:val="Podnoje"/>
                    </w:pPr>
                    <w:r>
                      <w:fldChar w:fldCharType="begin"/>
                    </w:r>
                    <w:r w:rsidR="00655F90">
                      <w:instrText xml:space="preserve"> PAGE </w:instrText>
                    </w:r>
                    <w:r>
                      <w:fldChar w:fldCharType="separate"/>
                    </w:r>
                    <w:r w:rsidR="002816A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EAF"/>
    <w:multiLevelType w:val="hybridMultilevel"/>
    <w:tmpl w:val="5336A694"/>
    <w:lvl w:ilvl="0" w:tplc="1D768BEA">
      <w:start w:val="1"/>
      <w:numFmt w:val="decimal"/>
      <w:lvlText w:val="(%1)"/>
      <w:lvlJc w:val="left"/>
      <w:pPr>
        <w:ind w:left="1065" w:hanging="360"/>
      </w:pPr>
      <w:rPr>
        <w:rFonts w:ascii="Arial Nova" w:eastAsia="Arial Unicode MS" w:hAnsi="Arial Nova" w:cs="Arial Unicode MS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407BEB"/>
    <w:multiLevelType w:val="hybridMultilevel"/>
    <w:tmpl w:val="80584F2E"/>
    <w:styleLink w:val="Importiranistil4"/>
    <w:lvl w:ilvl="0" w:tplc="FC98EAB4">
      <w:start w:val="1"/>
      <w:numFmt w:val="bullet"/>
      <w:lvlText w:val="-"/>
      <w:lvlJc w:val="left"/>
      <w:pPr>
        <w:tabs>
          <w:tab w:val="num" w:pos="74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0E8F46">
      <w:start w:val="1"/>
      <w:numFmt w:val="bullet"/>
      <w:lvlText w:val="-"/>
      <w:lvlJc w:val="left"/>
      <w:pPr>
        <w:tabs>
          <w:tab w:val="num" w:pos="74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EEBF04">
      <w:start w:val="1"/>
      <w:numFmt w:val="bullet"/>
      <w:lvlText w:val="-"/>
      <w:lvlJc w:val="left"/>
      <w:pPr>
        <w:tabs>
          <w:tab w:val="num" w:pos="74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E6970">
      <w:start w:val="1"/>
      <w:numFmt w:val="bullet"/>
      <w:lvlText w:val="-"/>
      <w:lvlJc w:val="left"/>
      <w:pPr>
        <w:tabs>
          <w:tab w:val="num" w:pos="74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4E78B8">
      <w:start w:val="1"/>
      <w:numFmt w:val="bullet"/>
      <w:lvlText w:val="-"/>
      <w:lvlJc w:val="left"/>
      <w:pPr>
        <w:tabs>
          <w:tab w:val="num" w:pos="74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84BE10">
      <w:start w:val="1"/>
      <w:numFmt w:val="bullet"/>
      <w:lvlText w:val="-"/>
      <w:lvlJc w:val="left"/>
      <w:pPr>
        <w:tabs>
          <w:tab w:val="num" w:pos="74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CE93C">
      <w:start w:val="1"/>
      <w:numFmt w:val="bullet"/>
      <w:lvlText w:val="-"/>
      <w:lvlJc w:val="left"/>
      <w:pPr>
        <w:tabs>
          <w:tab w:val="num" w:pos="74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AEF9F0">
      <w:start w:val="1"/>
      <w:numFmt w:val="bullet"/>
      <w:lvlText w:val="-"/>
      <w:lvlJc w:val="left"/>
      <w:pPr>
        <w:tabs>
          <w:tab w:val="num" w:pos="74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624DBE">
      <w:start w:val="1"/>
      <w:numFmt w:val="bullet"/>
      <w:lvlText w:val="-"/>
      <w:lvlJc w:val="left"/>
      <w:pPr>
        <w:tabs>
          <w:tab w:val="num" w:pos="74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F34FFC"/>
    <w:multiLevelType w:val="hybridMultilevel"/>
    <w:tmpl w:val="FE804216"/>
    <w:lvl w:ilvl="0" w:tplc="D1ECFE7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73F71F7"/>
    <w:multiLevelType w:val="hybridMultilevel"/>
    <w:tmpl w:val="653AF81A"/>
    <w:numStyleLink w:val="Importiranistil1"/>
  </w:abstractNum>
  <w:abstractNum w:abstractNumId="4" w15:restartNumberingAfterBreak="0">
    <w:nsid w:val="1EF54C08"/>
    <w:multiLevelType w:val="hybridMultilevel"/>
    <w:tmpl w:val="4060334E"/>
    <w:lvl w:ilvl="0" w:tplc="DA241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F59AC"/>
    <w:multiLevelType w:val="hybridMultilevel"/>
    <w:tmpl w:val="37E602B6"/>
    <w:lvl w:ilvl="0" w:tplc="260C1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24951"/>
    <w:multiLevelType w:val="hybridMultilevel"/>
    <w:tmpl w:val="80584F2E"/>
    <w:numStyleLink w:val="Importiranistil4"/>
  </w:abstractNum>
  <w:abstractNum w:abstractNumId="7" w15:restartNumberingAfterBreak="0">
    <w:nsid w:val="2ABD5DA4"/>
    <w:multiLevelType w:val="hybridMultilevel"/>
    <w:tmpl w:val="22163080"/>
    <w:lvl w:ilvl="0" w:tplc="E244F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33A5F"/>
    <w:multiLevelType w:val="hybridMultilevel"/>
    <w:tmpl w:val="16DA1A2C"/>
    <w:lvl w:ilvl="0" w:tplc="CB74A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3552F"/>
    <w:multiLevelType w:val="hybridMultilevel"/>
    <w:tmpl w:val="7F58CAC8"/>
    <w:numStyleLink w:val="Importiranistil3"/>
  </w:abstractNum>
  <w:abstractNum w:abstractNumId="10" w15:restartNumberingAfterBreak="0">
    <w:nsid w:val="392A344A"/>
    <w:multiLevelType w:val="hybridMultilevel"/>
    <w:tmpl w:val="26B445F6"/>
    <w:lvl w:ilvl="0" w:tplc="3334E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85CFD"/>
    <w:multiLevelType w:val="hybridMultilevel"/>
    <w:tmpl w:val="D39ECDD6"/>
    <w:lvl w:ilvl="0" w:tplc="BFFEF7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66A9"/>
    <w:multiLevelType w:val="hybridMultilevel"/>
    <w:tmpl w:val="DC068948"/>
    <w:lvl w:ilvl="0" w:tplc="C09CC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C6788"/>
    <w:multiLevelType w:val="hybridMultilevel"/>
    <w:tmpl w:val="58648DFC"/>
    <w:styleLink w:val="Importiranistil2"/>
    <w:lvl w:ilvl="0" w:tplc="652E0E62">
      <w:start w:val="1"/>
      <w:numFmt w:val="bullet"/>
      <w:lvlText w:val="-"/>
      <w:lvlJc w:val="left"/>
      <w:pPr>
        <w:tabs>
          <w:tab w:val="num" w:pos="74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706E6E">
      <w:start w:val="1"/>
      <w:numFmt w:val="bullet"/>
      <w:lvlText w:val="-"/>
      <w:lvlJc w:val="left"/>
      <w:pPr>
        <w:tabs>
          <w:tab w:val="num" w:pos="74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CC4BE6">
      <w:start w:val="1"/>
      <w:numFmt w:val="bullet"/>
      <w:lvlText w:val="-"/>
      <w:lvlJc w:val="left"/>
      <w:pPr>
        <w:tabs>
          <w:tab w:val="num" w:pos="74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18D118">
      <w:start w:val="1"/>
      <w:numFmt w:val="bullet"/>
      <w:lvlText w:val="-"/>
      <w:lvlJc w:val="left"/>
      <w:pPr>
        <w:tabs>
          <w:tab w:val="num" w:pos="74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121144">
      <w:start w:val="1"/>
      <w:numFmt w:val="bullet"/>
      <w:lvlText w:val="-"/>
      <w:lvlJc w:val="left"/>
      <w:pPr>
        <w:tabs>
          <w:tab w:val="num" w:pos="74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60EFB0">
      <w:start w:val="1"/>
      <w:numFmt w:val="bullet"/>
      <w:lvlText w:val="-"/>
      <w:lvlJc w:val="left"/>
      <w:pPr>
        <w:tabs>
          <w:tab w:val="num" w:pos="74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BCB058">
      <w:start w:val="1"/>
      <w:numFmt w:val="bullet"/>
      <w:lvlText w:val="-"/>
      <w:lvlJc w:val="left"/>
      <w:pPr>
        <w:tabs>
          <w:tab w:val="num" w:pos="74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B2338C">
      <w:start w:val="1"/>
      <w:numFmt w:val="bullet"/>
      <w:lvlText w:val="-"/>
      <w:lvlJc w:val="left"/>
      <w:pPr>
        <w:tabs>
          <w:tab w:val="num" w:pos="74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564FBC">
      <w:start w:val="1"/>
      <w:numFmt w:val="bullet"/>
      <w:lvlText w:val="-"/>
      <w:lvlJc w:val="left"/>
      <w:pPr>
        <w:tabs>
          <w:tab w:val="num" w:pos="74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84B32E3"/>
    <w:multiLevelType w:val="hybridMultilevel"/>
    <w:tmpl w:val="0EC84EEE"/>
    <w:lvl w:ilvl="0" w:tplc="6278F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34CE2"/>
    <w:multiLevelType w:val="hybridMultilevel"/>
    <w:tmpl w:val="315E64A6"/>
    <w:lvl w:ilvl="0" w:tplc="6E288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07AF3"/>
    <w:multiLevelType w:val="hybridMultilevel"/>
    <w:tmpl w:val="8D14AF4E"/>
    <w:lvl w:ilvl="0" w:tplc="D56E8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B3946"/>
    <w:multiLevelType w:val="hybridMultilevel"/>
    <w:tmpl w:val="B2F636A4"/>
    <w:lvl w:ilvl="0" w:tplc="A29E1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A6807"/>
    <w:multiLevelType w:val="hybridMultilevel"/>
    <w:tmpl w:val="5FA6B730"/>
    <w:lvl w:ilvl="0" w:tplc="BFD27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A2C9C"/>
    <w:multiLevelType w:val="hybridMultilevel"/>
    <w:tmpl w:val="B63CA3BA"/>
    <w:lvl w:ilvl="0" w:tplc="A6BAB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61CBA"/>
    <w:multiLevelType w:val="hybridMultilevel"/>
    <w:tmpl w:val="E8628E18"/>
    <w:lvl w:ilvl="0" w:tplc="3BAA4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B436A"/>
    <w:multiLevelType w:val="hybridMultilevel"/>
    <w:tmpl w:val="BBE83496"/>
    <w:lvl w:ilvl="0" w:tplc="3586AA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25377"/>
    <w:multiLevelType w:val="hybridMultilevel"/>
    <w:tmpl w:val="9C0E6292"/>
    <w:lvl w:ilvl="0" w:tplc="751048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02C28"/>
    <w:multiLevelType w:val="hybridMultilevel"/>
    <w:tmpl w:val="58648DFC"/>
    <w:numStyleLink w:val="Importiranistil2"/>
  </w:abstractNum>
  <w:abstractNum w:abstractNumId="24" w15:restartNumberingAfterBreak="0">
    <w:nsid w:val="6C34666D"/>
    <w:multiLevelType w:val="hybridMultilevel"/>
    <w:tmpl w:val="653AF81A"/>
    <w:styleLink w:val="Importiranistil1"/>
    <w:lvl w:ilvl="0" w:tplc="A99E9BC0">
      <w:start w:val="1"/>
      <w:numFmt w:val="bullet"/>
      <w:lvlText w:val="-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B294A6">
      <w:start w:val="1"/>
      <w:numFmt w:val="bullet"/>
      <w:lvlText w:val="-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34D664">
      <w:start w:val="1"/>
      <w:numFmt w:val="bullet"/>
      <w:lvlText w:val="-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34F8C8">
      <w:start w:val="1"/>
      <w:numFmt w:val="bullet"/>
      <w:lvlText w:val="-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70A558">
      <w:start w:val="1"/>
      <w:numFmt w:val="bullet"/>
      <w:lvlText w:val="-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56A996">
      <w:start w:val="1"/>
      <w:numFmt w:val="bullet"/>
      <w:lvlText w:val="-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40B606">
      <w:start w:val="1"/>
      <w:numFmt w:val="bullet"/>
      <w:lvlText w:val="-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A4E2B6">
      <w:start w:val="1"/>
      <w:numFmt w:val="bullet"/>
      <w:lvlText w:val="-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9C6936">
      <w:start w:val="1"/>
      <w:numFmt w:val="bullet"/>
      <w:lvlText w:val="-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71E7C2E"/>
    <w:multiLevelType w:val="hybridMultilevel"/>
    <w:tmpl w:val="7F58CAC8"/>
    <w:styleLink w:val="Importiranistil3"/>
    <w:lvl w:ilvl="0" w:tplc="0E0C27A2">
      <w:start w:val="1"/>
      <w:numFmt w:val="bullet"/>
      <w:lvlText w:val="-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E48BEA">
      <w:start w:val="1"/>
      <w:numFmt w:val="bullet"/>
      <w:lvlText w:val="-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A00984">
      <w:start w:val="1"/>
      <w:numFmt w:val="bullet"/>
      <w:lvlText w:val="-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FE7CE8">
      <w:start w:val="1"/>
      <w:numFmt w:val="bullet"/>
      <w:lvlText w:val="-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249538">
      <w:start w:val="1"/>
      <w:numFmt w:val="bullet"/>
      <w:lvlText w:val="-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82C74C">
      <w:start w:val="1"/>
      <w:numFmt w:val="bullet"/>
      <w:lvlText w:val="-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345256">
      <w:start w:val="1"/>
      <w:numFmt w:val="bullet"/>
      <w:lvlText w:val="-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5A8904">
      <w:start w:val="1"/>
      <w:numFmt w:val="bullet"/>
      <w:lvlText w:val="-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1EB640">
      <w:start w:val="1"/>
      <w:numFmt w:val="bullet"/>
      <w:lvlText w:val="-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D190813"/>
    <w:multiLevelType w:val="hybridMultilevel"/>
    <w:tmpl w:val="9B96665E"/>
    <w:lvl w:ilvl="0" w:tplc="E3221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4857"/>
    <w:multiLevelType w:val="hybridMultilevel"/>
    <w:tmpl w:val="2A100F66"/>
    <w:lvl w:ilvl="0" w:tplc="D32499A8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23B6D"/>
    <w:multiLevelType w:val="hybridMultilevel"/>
    <w:tmpl w:val="9222CC9A"/>
    <w:lvl w:ilvl="0" w:tplc="9B5C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3282F"/>
    <w:multiLevelType w:val="hybridMultilevel"/>
    <w:tmpl w:val="2BCCABB6"/>
    <w:lvl w:ilvl="0" w:tplc="6C08EF56">
      <w:start w:val="65535"/>
      <w:numFmt w:val="bullet"/>
      <w:lvlText w:val="-"/>
      <w:legacy w:legacy="1" w:legacySpace="0" w:legacyIndent="101"/>
      <w:lvlJc w:val="left"/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5895141">
    <w:abstractNumId w:val="24"/>
  </w:num>
  <w:num w:numId="2" w16cid:durableId="635796960">
    <w:abstractNumId w:val="3"/>
  </w:num>
  <w:num w:numId="3" w16cid:durableId="635992302">
    <w:abstractNumId w:val="13"/>
  </w:num>
  <w:num w:numId="4" w16cid:durableId="1413090534">
    <w:abstractNumId w:val="23"/>
  </w:num>
  <w:num w:numId="5" w16cid:durableId="1624535462">
    <w:abstractNumId w:val="25"/>
  </w:num>
  <w:num w:numId="6" w16cid:durableId="618145709">
    <w:abstractNumId w:val="9"/>
  </w:num>
  <w:num w:numId="7" w16cid:durableId="138769584">
    <w:abstractNumId w:val="1"/>
  </w:num>
  <w:num w:numId="8" w16cid:durableId="291982974">
    <w:abstractNumId w:val="6"/>
  </w:num>
  <w:num w:numId="9" w16cid:durableId="2041856176">
    <w:abstractNumId w:val="27"/>
  </w:num>
  <w:num w:numId="10" w16cid:durableId="230385557">
    <w:abstractNumId w:val="4"/>
  </w:num>
  <w:num w:numId="11" w16cid:durableId="2011641493">
    <w:abstractNumId w:val="2"/>
  </w:num>
  <w:num w:numId="12" w16cid:durableId="647397087">
    <w:abstractNumId w:val="29"/>
  </w:num>
  <w:num w:numId="13" w16cid:durableId="679046100">
    <w:abstractNumId w:val="8"/>
  </w:num>
  <w:num w:numId="14" w16cid:durableId="614019886">
    <w:abstractNumId w:val="15"/>
  </w:num>
  <w:num w:numId="15" w16cid:durableId="1072119585">
    <w:abstractNumId w:val="10"/>
  </w:num>
  <w:num w:numId="16" w16cid:durableId="2048672737">
    <w:abstractNumId w:val="17"/>
  </w:num>
  <w:num w:numId="17" w16cid:durableId="1565070501">
    <w:abstractNumId w:val="14"/>
  </w:num>
  <w:num w:numId="18" w16cid:durableId="1516529749">
    <w:abstractNumId w:val="18"/>
  </w:num>
  <w:num w:numId="19" w16cid:durableId="1932271443">
    <w:abstractNumId w:val="16"/>
  </w:num>
  <w:num w:numId="20" w16cid:durableId="844978444">
    <w:abstractNumId w:val="26"/>
  </w:num>
  <w:num w:numId="21" w16cid:durableId="902908267">
    <w:abstractNumId w:val="11"/>
  </w:num>
  <w:num w:numId="22" w16cid:durableId="2042247367">
    <w:abstractNumId w:val="7"/>
  </w:num>
  <w:num w:numId="23" w16cid:durableId="1075587426">
    <w:abstractNumId w:val="19"/>
  </w:num>
  <w:num w:numId="24" w16cid:durableId="1152453962">
    <w:abstractNumId w:val="5"/>
  </w:num>
  <w:num w:numId="25" w16cid:durableId="1213545452">
    <w:abstractNumId w:val="20"/>
  </w:num>
  <w:num w:numId="26" w16cid:durableId="2012371885">
    <w:abstractNumId w:val="22"/>
  </w:num>
  <w:num w:numId="27" w16cid:durableId="634608503">
    <w:abstractNumId w:val="21"/>
  </w:num>
  <w:num w:numId="28" w16cid:durableId="1585719301">
    <w:abstractNumId w:val="0"/>
  </w:num>
  <w:num w:numId="29" w16cid:durableId="91824491">
    <w:abstractNumId w:val="28"/>
  </w:num>
  <w:num w:numId="30" w16cid:durableId="19451831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F3"/>
    <w:rsid w:val="00033293"/>
    <w:rsid w:val="00046F3C"/>
    <w:rsid w:val="000655D8"/>
    <w:rsid w:val="000B4AF6"/>
    <w:rsid w:val="001079F5"/>
    <w:rsid w:val="00111392"/>
    <w:rsid w:val="0015533B"/>
    <w:rsid w:val="00174518"/>
    <w:rsid w:val="00181948"/>
    <w:rsid w:val="001B4D0B"/>
    <w:rsid w:val="001C639B"/>
    <w:rsid w:val="001D0A07"/>
    <w:rsid w:val="001D1AF5"/>
    <w:rsid w:val="001D54C3"/>
    <w:rsid w:val="00211C6C"/>
    <w:rsid w:val="002328D5"/>
    <w:rsid w:val="00263B5D"/>
    <w:rsid w:val="002816A1"/>
    <w:rsid w:val="002C235E"/>
    <w:rsid w:val="00305D99"/>
    <w:rsid w:val="00312106"/>
    <w:rsid w:val="00362983"/>
    <w:rsid w:val="00380898"/>
    <w:rsid w:val="003A706D"/>
    <w:rsid w:val="003B7182"/>
    <w:rsid w:val="003C1779"/>
    <w:rsid w:val="003F658C"/>
    <w:rsid w:val="004032B0"/>
    <w:rsid w:val="00421DC0"/>
    <w:rsid w:val="004433C5"/>
    <w:rsid w:val="00446E7E"/>
    <w:rsid w:val="0047338B"/>
    <w:rsid w:val="004B4953"/>
    <w:rsid w:val="00501021"/>
    <w:rsid w:val="005350AE"/>
    <w:rsid w:val="00556113"/>
    <w:rsid w:val="00560031"/>
    <w:rsid w:val="0056416F"/>
    <w:rsid w:val="005B421F"/>
    <w:rsid w:val="005C5EA2"/>
    <w:rsid w:val="005E212B"/>
    <w:rsid w:val="005E683C"/>
    <w:rsid w:val="005F00CC"/>
    <w:rsid w:val="00655F90"/>
    <w:rsid w:val="00665769"/>
    <w:rsid w:val="00666D83"/>
    <w:rsid w:val="006A171F"/>
    <w:rsid w:val="006A61B2"/>
    <w:rsid w:val="00751B67"/>
    <w:rsid w:val="007904A7"/>
    <w:rsid w:val="00791E70"/>
    <w:rsid w:val="007A28AD"/>
    <w:rsid w:val="007C0E5F"/>
    <w:rsid w:val="007C38D5"/>
    <w:rsid w:val="007E4417"/>
    <w:rsid w:val="007F1E1D"/>
    <w:rsid w:val="007F589E"/>
    <w:rsid w:val="007F6CF6"/>
    <w:rsid w:val="008F6C87"/>
    <w:rsid w:val="009200B1"/>
    <w:rsid w:val="00922CB3"/>
    <w:rsid w:val="00954CEF"/>
    <w:rsid w:val="00993D5B"/>
    <w:rsid w:val="009D44FF"/>
    <w:rsid w:val="00A34832"/>
    <w:rsid w:val="00A44B85"/>
    <w:rsid w:val="00AC19FA"/>
    <w:rsid w:val="00B2416C"/>
    <w:rsid w:val="00B30426"/>
    <w:rsid w:val="00B335C7"/>
    <w:rsid w:val="00B54530"/>
    <w:rsid w:val="00B754BB"/>
    <w:rsid w:val="00B83BC6"/>
    <w:rsid w:val="00B841D8"/>
    <w:rsid w:val="00BB0E06"/>
    <w:rsid w:val="00BD1D8B"/>
    <w:rsid w:val="00BF5237"/>
    <w:rsid w:val="00BF64B4"/>
    <w:rsid w:val="00C1195C"/>
    <w:rsid w:val="00C20F43"/>
    <w:rsid w:val="00C41794"/>
    <w:rsid w:val="00C763DB"/>
    <w:rsid w:val="00C81158"/>
    <w:rsid w:val="00C95764"/>
    <w:rsid w:val="00CD4C2F"/>
    <w:rsid w:val="00D23E92"/>
    <w:rsid w:val="00D51284"/>
    <w:rsid w:val="00D5293F"/>
    <w:rsid w:val="00D56980"/>
    <w:rsid w:val="00D7191E"/>
    <w:rsid w:val="00E17316"/>
    <w:rsid w:val="00E212E2"/>
    <w:rsid w:val="00E27F1A"/>
    <w:rsid w:val="00E92694"/>
    <w:rsid w:val="00E962F5"/>
    <w:rsid w:val="00EB042E"/>
    <w:rsid w:val="00F04D84"/>
    <w:rsid w:val="00F15422"/>
    <w:rsid w:val="00F454F3"/>
    <w:rsid w:val="00F64991"/>
    <w:rsid w:val="00F76352"/>
    <w:rsid w:val="00FD0F8F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7EDDD"/>
  <w15:docId w15:val="{CA5E9A00-D98E-40AC-9562-1E14E8B9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54F3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54F3"/>
    <w:rPr>
      <w:u w:val="single"/>
    </w:rPr>
  </w:style>
  <w:style w:type="table" w:customStyle="1" w:styleId="TableNormal">
    <w:name w:val="Table Normal"/>
    <w:rsid w:val="00F454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rsid w:val="00F454F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odnoje">
    <w:name w:val="footer"/>
    <w:rsid w:val="00F454F3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styleId="Brojstranice">
    <w:name w:val="page number"/>
    <w:rsid w:val="00F454F3"/>
  </w:style>
  <w:style w:type="numbering" w:customStyle="1" w:styleId="Importiranistil1">
    <w:name w:val="Importirani stil 1"/>
    <w:rsid w:val="00F454F3"/>
    <w:pPr>
      <w:numPr>
        <w:numId w:val="1"/>
      </w:numPr>
    </w:pPr>
  </w:style>
  <w:style w:type="numbering" w:customStyle="1" w:styleId="Importiranistil2">
    <w:name w:val="Importirani stil 2"/>
    <w:rsid w:val="00F454F3"/>
    <w:pPr>
      <w:numPr>
        <w:numId w:val="3"/>
      </w:numPr>
    </w:pPr>
  </w:style>
  <w:style w:type="paragraph" w:customStyle="1" w:styleId="Standardno">
    <w:name w:val="Standardno"/>
    <w:rsid w:val="00F454F3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iranistil3">
    <w:name w:val="Importirani stil 3"/>
    <w:rsid w:val="00F454F3"/>
    <w:pPr>
      <w:numPr>
        <w:numId w:val="5"/>
      </w:numPr>
    </w:pPr>
  </w:style>
  <w:style w:type="numbering" w:customStyle="1" w:styleId="Importiranistil4">
    <w:name w:val="Importirani stil 4"/>
    <w:rsid w:val="00F454F3"/>
    <w:pPr>
      <w:numPr>
        <w:numId w:val="7"/>
      </w:numPr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454F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454F3"/>
    <w:rPr>
      <w:rFonts w:cs="Arial Unicode MS"/>
      <w:color w:val="000000"/>
      <w:u w:color="000000"/>
    </w:rPr>
  </w:style>
  <w:style w:type="character" w:styleId="Referencakomentara">
    <w:name w:val="annotation reference"/>
    <w:basedOn w:val="Zadanifontodlomka"/>
    <w:uiPriority w:val="99"/>
    <w:semiHidden/>
    <w:unhideWhenUsed/>
    <w:rsid w:val="00F454F3"/>
    <w:rPr>
      <w:sz w:val="16"/>
      <w:szCs w:val="16"/>
    </w:rPr>
  </w:style>
  <w:style w:type="paragraph" w:styleId="Revizija">
    <w:name w:val="Revision"/>
    <w:hidden/>
    <w:uiPriority w:val="99"/>
    <w:semiHidden/>
    <w:rsid w:val="001B4D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4D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D0B"/>
    <w:rPr>
      <w:rFonts w:ascii="Tahoma" w:hAnsi="Tahoma" w:cs="Tahoma"/>
      <w:color w:val="000000"/>
      <w:sz w:val="16"/>
      <w:szCs w:val="16"/>
      <w:u w:color="000000"/>
    </w:rPr>
  </w:style>
  <w:style w:type="paragraph" w:styleId="Odlomakpopisa">
    <w:name w:val="List Paragraph"/>
    <w:basedOn w:val="Normal"/>
    <w:uiPriority w:val="34"/>
    <w:qFormat/>
    <w:rsid w:val="007F589E"/>
    <w:pPr>
      <w:ind w:left="720"/>
      <w:contextualSpacing/>
    </w:pPr>
  </w:style>
  <w:style w:type="paragraph" w:customStyle="1" w:styleId="Style11">
    <w:name w:val="Style11"/>
    <w:basedOn w:val="Normal"/>
    <w:uiPriority w:val="99"/>
    <w:rsid w:val="00263B5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42" w:lineRule="exact"/>
      <w:ind w:firstLine="734"/>
      <w:jc w:val="both"/>
    </w:pPr>
    <w:rPr>
      <w:rFonts w:eastAsia="Times New Roman" w:cs="Times New Roman"/>
      <w:color w:val="auto"/>
      <w:bdr w:val="none" w:sz="0" w:space="0" w:color="auto"/>
    </w:rPr>
  </w:style>
  <w:style w:type="paragraph" w:customStyle="1" w:styleId="Style25">
    <w:name w:val="Style25"/>
    <w:basedOn w:val="Normal"/>
    <w:rsid w:val="00263B5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40" w:lineRule="exact"/>
      <w:ind w:firstLine="727"/>
      <w:jc w:val="both"/>
    </w:pPr>
    <w:rPr>
      <w:rFonts w:eastAsia="Times New Roman" w:cs="Times New Roman"/>
      <w:color w:val="auto"/>
      <w:bdr w:val="none" w:sz="0" w:space="0" w:color="auto"/>
    </w:rPr>
  </w:style>
  <w:style w:type="paragraph" w:customStyle="1" w:styleId="Style26">
    <w:name w:val="Style26"/>
    <w:basedOn w:val="Normal"/>
    <w:rsid w:val="00263B5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66" w:lineRule="exact"/>
      <w:jc w:val="center"/>
    </w:pPr>
    <w:rPr>
      <w:rFonts w:eastAsia="Times New Roman" w:cs="Times New Roman"/>
      <w:color w:val="auto"/>
      <w:bdr w:val="none" w:sz="0" w:space="0" w:color="auto"/>
    </w:rPr>
  </w:style>
  <w:style w:type="paragraph" w:customStyle="1" w:styleId="Style32">
    <w:name w:val="Style32"/>
    <w:basedOn w:val="Normal"/>
    <w:rsid w:val="00263B5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39" w:lineRule="exact"/>
      <w:ind w:hanging="706"/>
    </w:pPr>
    <w:rPr>
      <w:rFonts w:eastAsia="Times New Roman" w:cs="Times New Roman"/>
      <w:color w:val="auto"/>
      <w:bdr w:val="none" w:sz="0" w:space="0" w:color="auto"/>
    </w:rPr>
  </w:style>
  <w:style w:type="character" w:customStyle="1" w:styleId="FontStyle39">
    <w:name w:val="Font Style39"/>
    <w:rsid w:val="00263B5D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rsid w:val="00263B5D"/>
    <w:rPr>
      <w:rFonts w:ascii="Times New Roman" w:hAnsi="Times New Roman" w:cs="Times New Roman"/>
      <w:b/>
      <w:bCs/>
      <w:sz w:val="18"/>
      <w:szCs w:val="18"/>
    </w:rPr>
  </w:style>
  <w:style w:type="paragraph" w:styleId="Zaglavlje">
    <w:name w:val="header"/>
    <w:basedOn w:val="Normal"/>
    <w:link w:val="ZaglavljeChar"/>
    <w:rsid w:val="003629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bdr w:val="none" w:sz="0" w:space="0" w:color="auto"/>
    </w:rPr>
  </w:style>
  <w:style w:type="character" w:customStyle="1" w:styleId="ZaglavljeChar">
    <w:name w:val="Zaglavlje Char"/>
    <w:basedOn w:val="Zadanifontodlomka"/>
    <w:link w:val="Zaglavlje"/>
    <w:rsid w:val="00362983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Tajnica</cp:lastModifiedBy>
  <cp:revision>4</cp:revision>
  <cp:lastPrinted>2023-12-20T10:28:00Z</cp:lastPrinted>
  <dcterms:created xsi:type="dcterms:W3CDTF">2023-12-20T10:20:00Z</dcterms:created>
  <dcterms:modified xsi:type="dcterms:W3CDTF">2023-12-20T10:31:00Z</dcterms:modified>
</cp:coreProperties>
</file>